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64AB" w14:textId="6FABECFA" w:rsidR="008D686C" w:rsidRPr="000B684B" w:rsidRDefault="008D686C" w:rsidP="00F94903">
      <w:pPr>
        <w:pStyle w:val="Titre2"/>
        <w:pBdr>
          <w:top w:val="single" w:sz="4" w:space="0" w:color="auto"/>
          <w:left w:val="single" w:sz="4" w:space="4" w:color="auto"/>
          <w:bottom w:val="single" w:sz="4" w:space="1" w:color="auto"/>
          <w:right w:val="single" w:sz="4" w:space="4" w:color="auto"/>
          <w:between w:val="single" w:sz="4" w:space="1" w:color="auto"/>
        </w:pBdr>
        <w:spacing w:before="0" w:beforeAutospacing="0" w:after="0" w:afterAutospacing="0"/>
        <w:contextualSpacing/>
        <w:jc w:val="center"/>
        <w:rPr>
          <w:b w:val="0"/>
          <w:sz w:val="24"/>
          <w:szCs w:val="24"/>
        </w:rPr>
      </w:pPr>
      <w:r w:rsidRPr="000B684B">
        <w:rPr>
          <w:b w:val="0"/>
          <w:sz w:val="24"/>
          <w:szCs w:val="24"/>
        </w:rPr>
        <w:t xml:space="preserve">Compte-rendu </w:t>
      </w:r>
      <w:r w:rsidR="00BC74BB" w:rsidRPr="000B684B">
        <w:rPr>
          <w:b w:val="0"/>
          <w:sz w:val="24"/>
          <w:szCs w:val="24"/>
        </w:rPr>
        <w:t xml:space="preserve">de la </w:t>
      </w:r>
      <w:r w:rsidRPr="000B684B">
        <w:rPr>
          <w:b w:val="0"/>
          <w:sz w:val="24"/>
          <w:szCs w:val="24"/>
        </w:rPr>
        <w:t xml:space="preserve">Commission Action professionnelle </w:t>
      </w:r>
      <w:r w:rsidR="00BC74BB" w:rsidRPr="000B684B">
        <w:rPr>
          <w:b w:val="0"/>
          <w:sz w:val="24"/>
          <w:szCs w:val="24"/>
        </w:rPr>
        <w:t xml:space="preserve">- </w:t>
      </w:r>
      <w:proofErr w:type="spellStart"/>
      <w:r w:rsidRPr="000B684B">
        <w:rPr>
          <w:b w:val="0"/>
          <w:sz w:val="24"/>
          <w:szCs w:val="24"/>
        </w:rPr>
        <w:t>Visio</w:t>
      </w:r>
      <w:r w:rsidR="00C5127B">
        <w:rPr>
          <w:b w:val="0"/>
          <w:sz w:val="24"/>
          <w:szCs w:val="24"/>
        </w:rPr>
        <w:t>s</w:t>
      </w:r>
      <w:proofErr w:type="spellEnd"/>
      <w:r w:rsidRPr="000B684B">
        <w:rPr>
          <w:b w:val="0"/>
          <w:sz w:val="24"/>
          <w:szCs w:val="24"/>
        </w:rPr>
        <w:t xml:space="preserve"> d</w:t>
      </w:r>
      <w:r w:rsidR="00C5127B">
        <w:rPr>
          <w:b w:val="0"/>
          <w:sz w:val="24"/>
          <w:szCs w:val="24"/>
        </w:rPr>
        <w:t>es</w:t>
      </w:r>
      <w:r w:rsidRPr="000B684B">
        <w:rPr>
          <w:b w:val="0"/>
          <w:sz w:val="24"/>
          <w:szCs w:val="24"/>
        </w:rPr>
        <w:t xml:space="preserve"> </w:t>
      </w:r>
      <w:r w:rsidR="0042687A">
        <w:rPr>
          <w:b w:val="0"/>
          <w:sz w:val="24"/>
          <w:szCs w:val="24"/>
        </w:rPr>
        <w:t>4</w:t>
      </w:r>
      <w:r w:rsidR="00C5127B">
        <w:rPr>
          <w:b w:val="0"/>
          <w:sz w:val="24"/>
          <w:szCs w:val="24"/>
        </w:rPr>
        <w:t xml:space="preserve"> et 11</w:t>
      </w:r>
      <w:r w:rsidR="0042687A">
        <w:rPr>
          <w:b w:val="0"/>
          <w:sz w:val="24"/>
          <w:szCs w:val="24"/>
        </w:rPr>
        <w:t xml:space="preserve"> octobre</w:t>
      </w:r>
      <w:r w:rsidRPr="000B684B">
        <w:rPr>
          <w:b w:val="0"/>
          <w:sz w:val="24"/>
          <w:szCs w:val="24"/>
        </w:rPr>
        <w:t xml:space="preserve"> 2021</w:t>
      </w:r>
    </w:p>
    <w:p w14:paraId="6AD9D5E3" w14:textId="77777777" w:rsidR="003D0903" w:rsidRDefault="003D0903" w:rsidP="00F94903">
      <w:pPr>
        <w:pStyle w:val="Titre3"/>
        <w:spacing w:before="0" w:beforeAutospacing="0" w:after="0" w:afterAutospacing="0"/>
        <w:contextualSpacing/>
        <w:rPr>
          <w:b w:val="0"/>
          <w:sz w:val="24"/>
          <w:szCs w:val="24"/>
        </w:rPr>
      </w:pPr>
    </w:p>
    <w:p w14:paraId="62D31C90" w14:textId="0BC90F50" w:rsidR="003D0903" w:rsidRDefault="003D0903" w:rsidP="00F94903">
      <w:pPr>
        <w:pStyle w:val="Titre3"/>
        <w:spacing w:before="0" w:beforeAutospacing="0" w:after="0" w:afterAutospacing="0"/>
        <w:contextualSpacing/>
        <w:rPr>
          <w:b w:val="0"/>
          <w:sz w:val="24"/>
          <w:szCs w:val="24"/>
        </w:rPr>
      </w:pPr>
      <w:r>
        <w:rPr>
          <w:b w:val="0"/>
          <w:sz w:val="24"/>
          <w:szCs w:val="24"/>
        </w:rPr>
        <w:t xml:space="preserve">Sujet unique de discussion : le </w:t>
      </w:r>
      <w:r w:rsidR="00C51443" w:rsidRPr="007F1D3C">
        <w:rPr>
          <w:bCs w:val="0"/>
          <w:sz w:val="24"/>
          <w:szCs w:val="24"/>
        </w:rPr>
        <w:t>C</w:t>
      </w:r>
      <w:r w:rsidRPr="007F1D3C">
        <w:rPr>
          <w:bCs w:val="0"/>
          <w:sz w:val="24"/>
          <w:szCs w:val="24"/>
        </w:rPr>
        <w:t>arrefour des Métiers</w:t>
      </w:r>
      <w:r w:rsidRPr="00ED521D">
        <w:rPr>
          <w:b w:val="0"/>
          <w:sz w:val="24"/>
          <w:szCs w:val="24"/>
        </w:rPr>
        <w:t xml:space="preserve"> jeunes en Bretagne-Mayenne</w:t>
      </w:r>
    </w:p>
    <w:p w14:paraId="70DD47C2" w14:textId="02EC48C8" w:rsidR="00BC74BB" w:rsidRDefault="00BC74BB" w:rsidP="00F94903">
      <w:pPr>
        <w:pStyle w:val="Titre3"/>
        <w:spacing w:before="0" w:beforeAutospacing="0" w:after="0" w:afterAutospacing="0"/>
        <w:contextualSpacing/>
        <w:rPr>
          <w:b w:val="0"/>
          <w:sz w:val="24"/>
          <w:szCs w:val="24"/>
        </w:rPr>
      </w:pPr>
    </w:p>
    <w:p w14:paraId="4D74402A" w14:textId="78A1CF1A" w:rsidR="00BE7E11" w:rsidRPr="00C5127B" w:rsidRDefault="003D0903" w:rsidP="00C5127B">
      <w:pPr>
        <w:pStyle w:val="Titre3"/>
        <w:numPr>
          <w:ilvl w:val="0"/>
          <w:numId w:val="27"/>
        </w:numPr>
        <w:spacing w:before="0" w:beforeAutospacing="0" w:after="0" w:afterAutospacing="0"/>
        <w:ind w:left="0"/>
        <w:contextualSpacing/>
        <w:rPr>
          <w:b w:val="0"/>
          <w:sz w:val="24"/>
          <w:szCs w:val="24"/>
          <w:u w:val="single"/>
        </w:rPr>
      </w:pPr>
      <w:bookmarkStart w:id="0" w:name="_Hlk77111973"/>
      <w:r w:rsidRPr="00C5127B">
        <w:rPr>
          <w:b w:val="0"/>
          <w:sz w:val="24"/>
          <w:szCs w:val="24"/>
          <w:u w:val="single"/>
        </w:rPr>
        <w:t>But</w:t>
      </w:r>
    </w:p>
    <w:p w14:paraId="289306F2" w14:textId="77777777" w:rsidR="00C5127B" w:rsidRDefault="00C5127B" w:rsidP="00F94903">
      <w:pPr>
        <w:pStyle w:val="Titre3"/>
        <w:spacing w:before="0" w:beforeAutospacing="0" w:after="0" w:afterAutospacing="0"/>
        <w:contextualSpacing/>
        <w:rPr>
          <w:b w:val="0"/>
          <w:sz w:val="24"/>
          <w:szCs w:val="24"/>
        </w:rPr>
      </w:pPr>
    </w:p>
    <w:p w14:paraId="5F3D0009" w14:textId="31AF2E61" w:rsidR="00BE7E11" w:rsidRDefault="00C51443" w:rsidP="00F94903">
      <w:pPr>
        <w:pStyle w:val="Titre3"/>
        <w:spacing w:before="0" w:beforeAutospacing="0" w:after="0" w:afterAutospacing="0"/>
        <w:contextualSpacing/>
        <w:rPr>
          <w:b w:val="0"/>
          <w:sz w:val="24"/>
          <w:szCs w:val="24"/>
        </w:rPr>
      </w:pPr>
      <w:r>
        <w:rPr>
          <w:b w:val="0"/>
          <w:sz w:val="24"/>
          <w:szCs w:val="24"/>
        </w:rPr>
        <w:t>En vue de faciliter l’accès des jeunes de la région vers l’emploi dans la région,</w:t>
      </w:r>
      <w:r w:rsidR="00857019">
        <w:rPr>
          <w:b w:val="0"/>
          <w:sz w:val="24"/>
          <w:szCs w:val="24"/>
        </w:rPr>
        <w:t xml:space="preserve"> </w:t>
      </w:r>
      <w:r>
        <w:rPr>
          <w:b w:val="0"/>
          <w:sz w:val="24"/>
          <w:szCs w:val="24"/>
        </w:rPr>
        <w:t>nous o</w:t>
      </w:r>
      <w:r w:rsidR="00BE7E11">
        <w:rPr>
          <w:b w:val="0"/>
          <w:sz w:val="24"/>
          <w:szCs w:val="24"/>
        </w:rPr>
        <w:t>rganis</w:t>
      </w:r>
      <w:r>
        <w:rPr>
          <w:b w:val="0"/>
          <w:sz w:val="24"/>
          <w:szCs w:val="24"/>
        </w:rPr>
        <w:t>ons</w:t>
      </w:r>
      <w:r w:rsidR="00BE7E11">
        <w:rPr>
          <w:b w:val="0"/>
          <w:sz w:val="24"/>
          <w:szCs w:val="24"/>
        </w:rPr>
        <w:t xml:space="preserve"> une </w:t>
      </w:r>
      <w:r w:rsidR="00BE7E11" w:rsidRPr="00857019">
        <w:rPr>
          <w:bCs w:val="0"/>
          <w:sz w:val="24"/>
          <w:szCs w:val="24"/>
        </w:rPr>
        <w:t>rencontre</w:t>
      </w:r>
      <w:r w:rsidRPr="00857019">
        <w:rPr>
          <w:bCs w:val="0"/>
          <w:sz w:val="24"/>
          <w:szCs w:val="24"/>
        </w:rPr>
        <w:t xml:space="preserve"> en ligne</w:t>
      </w:r>
      <w:r w:rsidR="00857019">
        <w:rPr>
          <w:b w:val="0"/>
          <w:sz w:val="24"/>
          <w:szCs w:val="24"/>
        </w:rPr>
        <w:t xml:space="preserve"> </w:t>
      </w:r>
      <w:r w:rsidR="00BE7E11">
        <w:rPr>
          <w:b w:val="0"/>
          <w:sz w:val="24"/>
          <w:szCs w:val="24"/>
        </w:rPr>
        <w:t xml:space="preserve">entre les </w:t>
      </w:r>
      <w:r w:rsidR="00BE7E11" w:rsidRPr="00857019">
        <w:rPr>
          <w:bCs w:val="0"/>
          <w:sz w:val="24"/>
          <w:szCs w:val="24"/>
        </w:rPr>
        <w:t>professionnels</w:t>
      </w:r>
      <w:r w:rsidR="00BE7E11">
        <w:rPr>
          <w:b w:val="0"/>
          <w:sz w:val="24"/>
          <w:szCs w:val="24"/>
        </w:rPr>
        <w:t xml:space="preserve"> (notamment ceux des métiers en tension)</w:t>
      </w:r>
      <w:r w:rsidR="00857019">
        <w:rPr>
          <w:b w:val="0"/>
          <w:sz w:val="24"/>
          <w:szCs w:val="24"/>
        </w:rPr>
        <w:t xml:space="preserve"> </w:t>
      </w:r>
      <w:r w:rsidR="00BE7E11">
        <w:rPr>
          <w:b w:val="0"/>
          <w:sz w:val="24"/>
          <w:szCs w:val="24"/>
        </w:rPr>
        <w:t xml:space="preserve">et les </w:t>
      </w:r>
      <w:r w:rsidR="00BE7E11" w:rsidRPr="00857019">
        <w:rPr>
          <w:bCs w:val="0"/>
          <w:sz w:val="24"/>
          <w:szCs w:val="24"/>
        </w:rPr>
        <w:t>jeunes</w:t>
      </w:r>
      <w:r w:rsidR="00BE7E11">
        <w:rPr>
          <w:b w:val="0"/>
          <w:sz w:val="24"/>
          <w:szCs w:val="24"/>
        </w:rPr>
        <w:t xml:space="preserve"> (notamment ceux qui sont éloignés de l’accès à l’emploi).</w:t>
      </w:r>
    </w:p>
    <w:p w14:paraId="0C4FEDD5" w14:textId="77777777" w:rsidR="00C51443" w:rsidRDefault="00C51443" w:rsidP="00F94903">
      <w:pPr>
        <w:pStyle w:val="Titre3"/>
        <w:spacing w:before="0" w:beforeAutospacing="0" w:after="0" w:afterAutospacing="0"/>
        <w:contextualSpacing/>
        <w:rPr>
          <w:b w:val="0"/>
          <w:sz w:val="24"/>
          <w:szCs w:val="24"/>
        </w:rPr>
      </w:pPr>
    </w:p>
    <w:p w14:paraId="7F105121" w14:textId="77777777" w:rsidR="00C5127B" w:rsidRPr="00C5127B" w:rsidRDefault="00C5127B" w:rsidP="00C5127B">
      <w:pPr>
        <w:pStyle w:val="Titre3"/>
        <w:numPr>
          <w:ilvl w:val="1"/>
          <w:numId w:val="27"/>
        </w:numPr>
        <w:spacing w:before="0" w:beforeAutospacing="0" w:after="0" w:afterAutospacing="0"/>
        <w:ind w:left="0"/>
        <w:contextualSpacing/>
        <w:rPr>
          <w:b w:val="0"/>
          <w:sz w:val="24"/>
          <w:szCs w:val="24"/>
          <w:u w:val="single"/>
        </w:rPr>
      </w:pPr>
      <w:r>
        <w:rPr>
          <w:b w:val="0"/>
          <w:sz w:val="24"/>
          <w:szCs w:val="24"/>
        </w:rPr>
        <w:t xml:space="preserve"> </w:t>
      </w:r>
      <w:r w:rsidR="00C51443" w:rsidRPr="00C5127B">
        <w:rPr>
          <w:b w:val="0"/>
          <w:sz w:val="24"/>
          <w:szCs w:val="24"/>
          <w:u w:val="single"/>
        </w:rPr>
        <w:t>Sous-titre</w:t>
      </w:r>
    </w:p>
    <w:p w14:paraId="01A8D63A" w14:textId="0C135CC0" w:rsidR="00C5127B" w:rsidRPr="00C5127B" w:rsidRDefault="007D3C1C" w:rsidP="00770222">
      <w:pPr>
        <w:pStyle w:val="Titre3"/>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b w:val="0"/>
          <w:sz w:val="24"/>
          <w:szCs w:val="24"/>
        </w:rPr>
      </w:pPr>
      <w:r>
        <w:rPr>
          <w:b w:val="0"/>
          <w:sz w:val="24"/>
          <w:szCs w:val="24"/>
        </w:rPr>
        <w:t>36</w:t>
      </w:r>
      <w:r w:rsidR="00C51443" w:rsidRPr="00BE7E11">
        <w:rPr>
          <w:b w:val="0"/>
          <w:sz w:val="24"/>
          <w:szCs w:val="24"/>
        </w:rPr>
        <w:t xml:space="preserve"> métiers passionnants recrutent dans ma région</w:t>
      </w:r>
      <w:r w:rsidR="00C51443">
        <w:rPr>
          <w:b w:val="0"/>
          <w:sz w:val="24"/>
          <w:szCs w:val="24"/>
        </w:rPr>
        <w:t> !</w:t>
      </w:r>
    </w:p>
    <w:p w14:paraId="56B9BC7E" w14:textId="44E1AB6C" w:rsidR="00C51443" w:rsidRDefault="00C51443" w:rsidP="00F94903">
      <w:pPr>
        <w:pStyle w:val="Titre3"/>
        <w:spacing w:before="0" w:beforeAutospacing="0" w:after="0" w:afterAutospacing="0"/>
        <w:contextualSpacing/>
        <w:rPr>
          <w:b w:val="0"/>
          <w:sz w:val="24"/>
          <w:szCs w:val="24"/>
        </w:rPr>
      </w:pPr>
    </w:p>
    <w:p w14:paraId="207A2754" w14:textId="77777777" w:rsidR="00C5127B" w:rsidRPr="00BE7E11" w:rsidRDefault="00C5127B" w:rsidP="00F94903">
      <w:pPr>
        <w:pStyle w:val="Titre3"/>
        <w:spacing w:before="0" w:beforeAutospacing="0" w:after="0" w:afterAutospacing="0"/>
        <w:contextualSpacing/>
        <w:rPr>
          <w:b w:val="0"/>
          <w:sz w:val="24"/>
          <w:szCs w:val="24"/>
        </w:rPr>
      </w:pPr>
    </w:p>
    <w:p w14:paraId="7FCE635F" w14:textId="06C7AFC6" w:rsidR="00BE7E11" w:rsidRPr="00C5127B" w:rsidRDefault="00BE7E11"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Organisation</w:t>
      </w:r>
    </w:p>
    <w:p w14:paraId="2632E80A" w14:textId="77777777" w:rsidR="00C5127B" w:rsidRDefault="00C5127B" w:rsidP="00F94903">
      <w:pPr>
        <w:pStyle w:val="Titre3"/>
        <w:spacing w:before="0" w:beforeAutospacing="0" w:after="0" w:afterAutospacing="0"/>
        <w:contextualSpacing/>
        <w:rPr>
          <w:b w:val="0"/>
          <w:sz w:val="24"/>
          <w:szCs w:val="24"/>
        </w:rPr>
      </w:pPr>
    </w:p>
    <w:p w14:paraId="5F3A3810" w14:textId="25FFF3DB" w:rsidR="00857019" w:rsidRDefault="00857019" w:rsidP="00F94903">
      <w:pPr>
        <w:pStyle w:val="Titre3"/>
        <w:spacing w:before="0" w:beforeAutospacing="0" w:after="0" w:afterAutospacing="0"/>
        <w:contextualSpacing/>
        <w:rPr>
          <w:b w:val="0"/>
          <w:sz w:val="24"/>
          <w:szCs w:val="24"/>
        </w:rPr>
      </w:pPr>
      <w:r>
        <w:rPr>
          <w:b w:val="0"/>
          <w:sz w:val="24"/>
          <w:szCs w:val="24"/>
        </w:rPr>
        <w:t>Le Carrefour est o</w:t>
      </w:r>
      <w:r w:rsidRPr="00BE7E11">
        <w:rPr>
          <w:b w:val="0"/>
          <w:sz w:val="24"/>
          <w:szCs w:val="24"/>
        </w:rPr>
        <w:t>rganisé par</w:t>
      </w:r>
      <w:r>
        <w:rPr>
          <w:b w:val="0"/>
          <w:sz w:val="24"/>
          <w:szCs w:val="24"/>
        </w:rPr>
        <w:t xml:space="preserve"> le</w:t>
      </w:r>
      <w:r w:rsidRPr="00BE7E11">
        <w:rPr>
          <w:b w:val="0"/>
          <w:sz w:val="24"/>
          <w:szCs w:val="24"/>
        </w:rPr>
        <w:t xml:space="preserve"> RC Laval conjointement avec </w:t>
      </w:r>
      <w:r>
        <w:rPr>
          <w:b w:val="0"/>
          <w:sz w:val="24"/>
          <w:szCs w:val="24"/>
        </w:rPr>
        <w:t xml:space="preserve">la </w:t>
      </w:r>
      <w:r w:rsidRPr="00BE7E11">
        <w:rPr>
          <w:b w:val="0"/>
          <w:sz w:val="24"/>
          <w:szCs w:val="24"/>
        </w:rPr>
        <w:t>commission Action Pro</w:t>
      </w:r>
      <w:r>
        <w:rPr>
          <w:b w:val="0"/>
          <w:sz w:val="24"/>
          <w:szCs w:val="24"/>
        </w:rPr>
        <w:t xml:space="preserve"> du District</w:t>
      </w:r>
      <w:r w:rsidRPr="00BE7E11">
        <w:rPr>
          <w:b w:val="0"/>
          <w:sz w:val="24"/>
          <w:szCs w:val="24"/>
        </w:rPr>
        <w:t>.</w:t>
      </w:r>
      <w:r w:rsidR="00770222">
        <w:rPr>
          <w:b w:val="0"/>
          <w:sz w:val="24"/>
          <w:szCs w:val="24"/>
        </w:rPr>
        <w:t xml:space="preserve"> Le RC Laval fournit les locaux virtuels, la commission prépare la journée. </w:t>
      </w:r>
    </w:p>
    <w:p w14:paraId="57859EEB" w14:textId="77777777" w:rsidR="00857019" w:rsidRDefault="00857019" w:rsidP="00F94903">
      <w:pPr>
        <w:pStyle w:val="Titre3"/>
        <w:spacing w:before="0" w:beforeAutospacing="0" w:after="0" w:afterAutospacing="0"/>
        <w:contextualSpacing/>
        <w:rPr>
          <w:b w:val="0"/>
          <w:sz w:val="24"/>
          <w:szCs w:val="24"/>
        </w:rPr>
      </w:pPr>
      <w:r>
        <w:rPr>
          <w:b w:val="0"/>
          <w:sz w:val="24"/>
          <w:szCs w:val="24"/>
        </w:rPr>
        <w:t>Tous les RC du District sont cordialement invités à rejoindre cette action exceptionnelle.</w:t>
      </w:r>
    </w:p>
    <w:p w14:paraId="3C2E9243" w14:textId="77777777" w:rsidR="00857019" w:rsidRDefault="00857019" w:rsidP="00F94903">
      <w:pPr>
        <w:pStyle w:val="Titre3"/>
        <w:spacing w:before="0" w:beforeAutospacing="0" w:after="0" w:afterAutospacing="0"/>
        <w:contextualSpacing/>
        <w:rPr>
          <w:b w:val="0"/>
          <w:sz w:val="24"/>
          <w:szCs w:val="24"/>
        </w:rPr>
      </w:pPr>
    </w:p>
    <w:p w14:paraId="3112DC6E" w14:textId="7FDAF257" w:rsidR="00857019" w:rsidRDefault="00857019" w:rsidP="00F94903">
      <w:pPr>
        <w:pStyle w:val="Titre3"/>
        <w:spacing w:before="0" w:beforeAutospacing="0" w:after="0" w:afterAutospacing="0"/>
        <w:contextualSpacing/>
        <w:rPr>
          <w:b w:val="0"/>
          <w:sz w:val="24"/>
          <w:szCs w:val="24"/>
        </w:rPr>
      </w:pPr>
      <w:r>
        <w:rPr>
          <w:b w:val="0"/>
          <w:sz w:val="24"/>
          <w:szCs w:val="24"/>
        </w:rPr>
        <w:t xml:space="preserve">Le Carrefour des Métiers se déroulera dans un espace en ligne crée par l’entreprise « Laval Virtual », qui ressemble à un salon professionnel d’exposition, mais virtuel. Chaque participant, intervenant ou jeune, n’a besoin que d’un ordinateur relié à Internet. </w:t>
      </w:r>
    </w:p>
    <w:p w14:paraId="3B9F2B3F" w14:textId="77777777" w:rsidR="00857019" w:rsidRDefault="00857019" w:rsidP="00F94903">
      <w:pPr>
        <w:pStyle w:val="Titre3"/>
        <w:spacing w:before="0" w:beforeAutospacing="0" w:after="0" w:afterAutospacing="0"/>
        <w:contextualSpacing/>
        <w:rPr>
          <w:b w:val="0"/>
          <w:sz w:val="24"/>
          <w:szCs w:val="24"/>
        </w:rPr>
      </w:pPr>
    </w:p>
    <w:p w14:paraId="46C24379" w14:textId="58E2A236" w:rsidR="00857019" w:rsidRDefault="00857019" w:rsidP="00F94903">
      <w:pPr>
        <w:pStyle w:val="Titre3"/>
        <w:spacing w:before="0" w:beforeAutospacing="0" w:after="0" w:afterAutospacing="0"/>
        <w:contextualSpacing/>
        <w:rPr>
          <w:b w:val="0"/>
          <w:sz w:val="24"/>
          <w:szCs w:val="24"/>
        </w:rPr>
      </w:pPr>
      <w:r>
        <w:rPr>
          <w:b w:val="0"/>
          <w:sz w:val="24"/>
          <w:szCs w:val="24"/>
        </w:rPr>
        <w:t>La d</w:t>
      </w:r>
      <w:r w:rsidR="007D3C1C">
        <w:rPr>
          <w:b w:val="0"/>
          <w:sz w:val="24"/>
          <w:szCs w:val="24"/>
        </w:rPr>
        <w:t>ate prévue</w:t>
      </w:r>
      <w:r>
        <w:rPr>
          <w:b w:val="0"/>
          <w:sz w:val="24"/>
          <w:szCs w:val="24"/>
        </w:rPr>
        <w:t xml:space="preserve"> est</w:t>
      </w:r>
      <w:r w:rsidR="007D3C1C">
        <w:rPr>
          <w:b w:val="0"/>
          <w:sz w:val="24"/>
          <w:szCs w:val="24"/>
        </w:rPr>
        <w:t xml:space="preserve"> </w:t>
      </w:r>
      <w:r w:rsidR="00B27E25">
        <w:rPr>
          <w:b w:val="0"/>
          <w:sz w:val="24"/>
          <w:szCs w:val="24"/>
        </w:rPr>
        <w:t xml:space="preserve">un samedi </w:t>
      </w:r>
      <w:r w:rsidR="00770222">
        <w:rPr>
          <w:b w:val="0"/>
          <w:sz w:val="24"/>
          <w:szCs w:val="24"/>
        </w:rPr>
        <w:t>d</w:t>
      </w:r>
      <w:r w:rsidR="007D3C1C">
        <w:rPr>
          <w:b w:val="0"/>
          <w:sz w:val="24"/>
          <w:szCs w:val="24"/>
        </w:rPr>
        <w:t>u 2</w:t>
      </w:r>
      <w:r w:rsidR="007D3C1C" w:rsidRPr="00ED521D">
        <w:rPr>
          <w:b w:val="0"/>
          <w:sz w:val="24"/>
          <w:szCs w:val="24"/>
          <w:vertAlign w:val="superscript"/>
        </w:rPr>
        <w:t>e</w:t>
      </w:r>
      <w:r w:rsidR="007D3C1C">
        <w:rPr>
          <w:b w:val="0"/>
          <w:sz w:val="24"/>
          <w:szCs w:val="24"/>
        </w:rPr>
        <w:t xml:space="preserve"> trimestre 2022. </w:t>
      </w:r>
    </w:p>
    <w:p w14:paraId="28A27374" w14:textId="4582D215" w:rsidR="00BE7E11" w:rsidRDefault="007D3C1C" w:rsidP="00F94903">
      <w:pPr>
        <w:pStyle w:val="Titre3"/>
        <w:spacing w:before="0" w:beforeAutospacing="0" w:after="0" w:afterAutospacing="0"/>
        <w:contextualSpacing/>
        <w:rPr>
          <w:b w:val="0"/>
          <w:sz w:val="24"/>
          <w:szCs w:val="24"/>
        </w:rPr>
      </w:pPr>
      <w:r>
        <w:rPr>
          <w:b w:val="0"/>
          <w:sz w:val="24"/>
          <w:szCs w:val="24"/>
        </w:rPr>
        <w:t xml:space="preserve">Selon le succès rencontré, d’autres éditions pourront être envisagées les années suivantes. </w:t>
      </w:r>
    </w:p>
    <w:p w14:paraId="5DECB76C" w14:textId="094373DF" w:rsidR="00C32F11" w:rsidRDefault="00C32F11" w:rsidP="00F94903">
      <w:pPr>
        <w:pStyle w:val="Titre3"/>
        <w:spacing w:before="0" w:beforeAutospacing="0" w:after="0" w:afterAutospacing="0"/>
        <w:contextualSpacing/>
        <w:rPr>
          <w:b w:val="0"/>
          <w:sz w:val="24"/>
          <w:szCs w:val="24"/>
        </w:rPr>
      </w:pPr>
    </w:p>
    <w:p w14:paraId="7BC0E7E2" w14:textId="77777777" w:rsidR="00C5127B" w:rsidRPr="00A8027F" w:rsidRDefault="00C5127B" w:rsidP="00F94903">
      <w:pPr>
        <w:pStyle w:val="Titre3"/>
        <w:spacing w:before="0" w:beforeAutospacing="0" w:after="0" w:afterAutospacing="0"/>
        <w:contextualSpacing/>
        <w:rPr>
          <w:b w:val="0"/>
          <w:sz w:val="24"/>
          <w:szCs w:val="24"/>
        </w:rPr>
      </w:pPr>
    </w:p>
    <w:p w14:paraId="705DC244" w14:textId="7B38BA4E" w:rsidR="00302B83" w:rsidRPr="00C5127B" w:rsidRDefault="00302B83"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Comment engager les Clubs</w:t>
      </w:r>
    </w:p>
    <w:p w14:paraId="37F73CBB" w14:textId="77777777" w:rsidR="00C5127B" w:rsidRDefault="00C5127B" w:rsidP="00F94903">
      <w:pPr>
        <w:pStyle w:val="Titre3"/>
        <w:spacing w:before="0" w:beforeAutospacing="0" w:after="0" w:afterAutospacing="0"/>
        <w:contextualSpacing/>
        <w:rPr>
          <w:b w:val="0"/>
          <w:sz w:val="24"/>
          <w:szCs w:val="24"/>
        </w:rPr>
      </w:pPr>
    </w:p>
    <w:p w14:paraId="57F28BE2" w14:textId="09FC87ED" w:rsidR="00302B83" w:rsidRDefault="00302B83" w:rsidP="00F94903">
      <w:pPr>
        <w:pStyle w:val="Titre3"/>
        <w:spacing w:before="0" w:beforeAutospacing="0" w:after="0" w:afterAutospacing="0"/>
        <w:contextualSpacing/>
        <w:rPr>
          <w:b w:val="0"/>
          <w:sz w:val="24"/>
          <w:szCs w:val="24"/>
        </w:rPr>
      </w:pPr>
      <w:r>
        <w:rPr>
          <w:b w:val="0"/>
          <w:sz w:val="24"/>
          <w:szCs w:val="24"/>
        </w:rPr>
        <w:t xml:space="preserve">Chaque ADG, chaque RC recevra un courriel de présentation de l’action. </w:t>
      </w:r>
    </w:p>
    <w:p w14:paraId="0EED4D92" w14:textId="7D115181" w:rsidR="00302B83" w:rsidRDefault="00302B83" w:rsidP="00F94903">
      <w:pPr>
        <w:pStyle w:val="Titre3"/>
        <w:spacing w:before="0" w:beforeAutospacing="0" w:after="0" w:afterAutospacing="0"/>
        <w:contextualSpacing/>
        <w:rPr>
          <w:b w:val="0"/>
          <w:sz w:val="24"/>
          <w:szCs w:val="24"/>
        </w:rPr>
      </w:pPr>
      <w:r>
        <w:rPr>
          <w:b w:val="0"/>
          <w:sz w:val="24"/>
          <w:szCs w:val="24"/>
        </w:rPr>
        <w:t xml:space="preserve">Le mail sera préparé par </w:t>
      </w:r>
      <w:r w:rsidRPr="00A8027F">
        <w:rPr>
          <w:b w:val="0"/>
          <w:sz w:val="24"/>
          <w:szCs w:val="24"/>
        </w:rPr>
        <w:t>Guy</w:t>
      </w:r>
      <w:r>
        <w:rPr>
          <w:b w:val="0"/>
          <w:sz w:val="24"/>
          <w:szCs w:val="24"/>
        </w:rPr>
        <w:t xml:space="preserve"> pour le fond,</w:t>
      </w:r>
      <w:r w:rsidR="00770222">
        <w:rPr>
          <w:b w:val="0"/>
          <w:sz w:val="24"/>
          <w:szCs w:val="24"/>
        </w:rPr>
        <w:t xml:space="preserve"> repris par</w:t>
      </w:r>
      <w:r>
        <w:rPr>
          <w:b w:val="0"/>
          <w:sz w:val="24"/>
          <w:szCs w:val="24"/>
        </w:rPr>
        <w:t xml:space="preserve"> Jérôme pour le rendre accrocheur. </w:t>
      </w:r>
    </w:p>
    <w:p w14:paraId="40C5A62B" w14:textId="77777777" w:rsidR="00302B83" w:rsidRDefault="00302B83" w:rsidP="00F94903">
      <w:pPr>
        <w:pStyle w:val="Titre3"/>
        <w:spacing w:before="0" w:beforeAutospacing="0" w:after="0" w:afterAutospacing="0"/>
        <w:contextualSpacing/>
        <w:rPr>
          <w:b w:val="0"/>
          <w:sz w:val="24"/>
          <w:szCs w:val="24"/>
        </w:rPr>
      </w:pPr>
    </w:p>
    <w:p w14:paraId="79848813" w14:textId="77777777" w:rsidR="00302B83" w:rsidRPr="00A8027F" w:rsidRDefault="00302B83" w:rsidP="00F94903">
      <w:pPr>
        <w:pStyle w:val="Titre3"/>
        <w:spacing w:before="0" w:beforeAutospacing="0" w:after="0" w:afterAutospacing="0"/>
        <w:contextualSpacing/>
        <w:rPr>
          <w:b w:val="0"/>
          <w:sz w:val="24"/>
          <w:szCs w:val="24"/>
        </w:rPr>
      </w:pPr>
      <w:r>
        <w:rPr>
          <w:b w:val="0"/>
          <w:sz w:val="24"/>
          <w:szCs w:val="24"/>
        </w:rPr>
        <w:t xml:space="preserve">Le mail mentionnera que cette action est une occasion parfaite pour </w:t>
      </w:r>
      <w:r w:rsidRPr="00A8027F">
        <w:rPr>
          <w:b w:val="0"/>
          <w:sz w:val="24"/>
          <w:szCs w:val="24"/>
        </w:rPr>
        <w:t>aider les re</w:t>
      </w:r>
      <w:r>
        <w:rPr>
          <w:b w:val="0"/>
          <w:sz w:val="24"/>
          <w:szCs w:val="24"/>
        </w:rPr>
        <w:t>s</w:t>
      </w:r>
      <w:r w:rsidRPr="00A8027F">
        <w:rPr>
          <w:b w:val="0"/>
          <w:sz w:val="24"/>
          <w:szCs w:val="24"/>
        </w:rPr>
        <w:t>p</w:t>
      </w:r>
      <w:r>
        <w:rPr>
          <w:b w:val="0"/>
          <w:sz w:val="24"/>
          <w:szCs w:val="24"/>
        </w:rPr>
        <w:t>onsables</w:t>
      </w:r>
      <w:r w:rsidRPr="00A8027F">
        <w:rPr>
          <w:b w:val="0"/>
          <w:sz w:val="24"/>
          <w:szCs w:val="24"/>
        </w:rPr>
        <w:t xml:space="preserve"> action pro des clubs à </w:t>
      </w:r>
      <w:r>
        <w:rPr>
          <w:b w:val="0"/>
          <w:sz w:val="24"/>
          <w:szCs w:val="24"/>
        </w:rPr>
        <w:t>réaliser</w:t>
      </w:r>
      <w:r w:rsidRPr="00A8027F">
        <w:rPr>
          <w:b w:val="0"/>
          <w:sz w:val="24"/>
          <w:szCs w:val="24"/>
        </w:rPr>
        <w:t xml:space="preserve"> </w:t>
      </w:r>
      <w:r>
        <w:rPr>
          <w:b w:val="0"/>
          <w:sz w:val="24"/>
          <w:szCs w:val="24"/>
        </w:rPr>
        <w:t>une action concrète à caractère professionnel marqué</w:t>
      </w:r>
      <w:r w:rsidRPr="00A8027F">
        <w:rPr>
          <w:b w:val="0"/>
          <w:sz w:val="24"/>
          <w:szCs w:val="24"/>
        </w:rPr>
        <w:t xml:space="preserve">. </w:t>
      </w:r>
    </w:p>
    <w:p w14:paraId="6C65338A" w14:textId="77777777" w:rsidR="00302B83" w:rsidRDefault="00302B83" w:rsidP="00F94903">
      <w:pPr>
        <w:pStyle w:val="Titre3"/>
        <w:spacing w:before="0" w:beforeAutospacing="0" w:after="0" w:afterAutospacing="0"/>
        <w:contextualSpacing/>
        <w:rPr>
          <w:b w:val="0"/>
          <w:sz w:val="24"/>
          <w:szCs w:val="24"/>
        </w:rPr>
      </w:pPr>
      <w:r>
        <w:rPr>
          <w:b w:val="0"/>
          <w:sz w:val="24"/>
          <w:szCs w:val="24"/>
        </w:rPr>
        <w:t xml:space="preserve">Des vidéos YouTube seront choisies par Guy pour illustrer </w:t>
      </w:r>
      <w:r w:rsidRPr="00A8027F">
        <w:rPr>
          <w:b w:val="0"/>
          <w:sz w:val="24"/>
          <w:szCs w:val="24"/>
        </w:rPr>
        <w:t>Laval Virtual.</w:t>
      </w:r>
    </w:p>
    <w:p w14:paraId="0177320B" w14:textId="77777777" w:rsidR="00302B83" w:rsidRDefault="00302B83" w:rsidP="00F94903">
      <w:pPr>
        <w:pStyle w:val="Titre3"/>
        <w:spacing w:before="0" w:beforeAutospacing="0" w:after="0" w:afterAutospacing="0"/>
        <w:contextualSpacing/>
        <w:rPr>
          <w:b w:val="0"/>
          <w:sz w:val="24"/>
          <w:szCs w:val="24"/>
        </w:rPr>
      </w:pPr>
      <w:r>
        <w:rPr>
          <w:b w:val="0"/>
          <w:sz w:val="24"/>
          <w:szCs w:val="24"/>
        </w:rPr>
        <w:t xml:space="preserve">Le rôle des Clubs, des professionnels et l’intérêt pour les jeunes seront détaillés. </w:t>
      </w:r>
    </w:p>
    <w:p w14:paraId="54C77BAE" w14:textId="77777777" w:rsidR="00302B83" w:rsidRDefault="00302B83" w:rsidP="00F94903">
      <w:pPr>
        <w:pStyle w:val="Titre3"/>
        <w:spacing w:before="0" w:beforeAutospacing="0" w:after="0" w:afterAutospacing="0"/>
        <w:contextualSpacing/>
        <w:rPr>
          <w:b w:val="0"/>
          <w:sz w:val="24"/>
          <w:szCs w:val="24"/>
        </w:rPr>
      </w:pPr>
    </w:p>
    <w:p w14:paraId="03E09815" w14:textId="77777777" w:rsidR="00302B83" w:rsidRDefault="00302B83" w:rsidP="00F94903">
      <w:pPr>
        <w:pStyle w:val="Titre3"/>
        <w:spacing w:before="0" w:beforeAutospacing="0" w:after="0" w:afterAutospacing="0"/>
        <w:contextualSpacing/>
        <w:rPr>
          <w:b w:val="0"/>
          <w:sz w:val="24"/>
          <w:szCs w:val="24"/>
        </w:rPr>
      </w:pPr>
      <w:r>
        <w:rPr>
          <w:b w:val="0"/>
          <w:sz w:val="24"/>
          <w:szCs w:val="24"/>
        </w:rPr>
        <w:t xml:space="preserve">En complément, Rotary Info et </w:t>
      </w:r>
      <w:r w:rsidRPr="003D0903">
        <w:rPr>
          <w:b w:val="0"/>
          <w:sz w:val="24"/>
          <w:szCs w:val="24"/>
        </w:rPr>
        <w:t>l’Université</w:t>
      </w:r>
      <w:r>
        <w:rPr>
          <w:b w:val="0"/>
          <w:sz w:val="24"/>
          <w:szCs w:val="24"/>
        </w:rPr>
        <w:t xml:space="preserve"> du Rotary,</w:t>
      </w:r>
      <w:r w:rsidRPr="003D0903">
        <w:rPr>
          <w:b w:val="0"/>
          <w:sz w:val="24"/>
          <w:szCs w:val="24"/>
        </w:rPr>
        <w:t xml:space="preserve"> dont le thème « un réseau intergénérationnel de professionnels en action » est en phase avec ce projet de Carrefour des Métiers. Celui-ci pourrait être lancé officiellement à cette date</w:t>
      </w:r>
      <w:r>
        <w:rPr>
          <w:b w:val="0"/>
          <w:sz w:val="24"/>
          <w:szCs w:val="24"/>
        </w:rPr>
        <w:t>, s</w:t>
      </w:r>
      <w:r w:rsidRPr="003D0903">
        <w:rPr>
          <w:b w:val="0"/>
          <w:sz w:val="24"/>
          <w:szCs w:val="24"/>
        </w:rPr>
        <w:t>i nous sommes prêts en terme</w:t>
      </w:r>
      <w:r>
        <w:rPr>
          <w:b w:val="0"/>
          <w:sz w:val="24"/>
          <w:szCs w:val="24"/>
        </w:rPr>
        <w:t>s</w:t>
      </w:r>
      <w:r w:rsidRPr="003D0903">
        <w:rPr>
          <w:b w:val="0"/>
          <w:sz w:val="24"/>
          <w:szCs w:val="24"/>
        </w:rPr>
        <w:t xml:space="preserve"> de faisabilité et de contenu</w:t>
      </w:r>
      <w:r>
        <w:rPr>
          <w:b w:val="0"/>
          <w:sz w:val="24"/>
          <w:szCs w:val="24"/>
        </w:rPr>
        <w:t>.</w:t>
      </w:r>
    </w:p>
    <w:p w14:paraId="5A3722B6" w14:textId="77777777" w:rsidR="00302B83" w:rsidRDefault="00302B83" w:rsidP="00F94903">
      <w:pPr>
        <w:pStyle w:val="Titre3"/>
        <w:spacing w:before="0" w:beforeAutospacing="0" w:after="0" w:afterAutospacing="0"/>
        <w:contextualSpacing/>
        <w:rPr>
          <w:b w:val="0"/>
          <w:sz w:val="24"/>
          <w:szCs w:val="24"/>
        </w:rPr>
      </w:pPr>
    </w:p>
    <w:p w14:paraId="2CFCF60F" w14:textId="77777777" w:rsidR="00770222" w:rsidRDefault="00302B83" w:rsidP="00F94903">
      <w:pPr>
        <w:pStyle w:val="Titre3"/>
        <w:spacing w:before="0" w:beforeAutospacing="0" w:after="0" w:afterAutospacing="0"/>
        <w:contextualSpacing/>
        <w:rPr>
          <w:b w:val="0"/>
          <w:sz w:val="24"/>
          <w:szCs w:val="24"/>
        </w:rPr>
      </w:pPr>
      <w:r>
        <w:rPr>
          <w:b w:val="0"/>
          <w:sz w:val="24"/>
          <w:szCs w:val="24"/>
        </w:rPr>
        <w:t xml:space="preserve">Notre gouverneur en parlera dans les visites des Clubs. </w:t>
      </w:r>
    </w:p>
    <w:p w14:paraId="2ECBCC94" w14:textId="77777777" w:rsidR="002F5FE1" w:rsidRDefault="002F5FE1" w:rsidP="00F94903">
      <w:pPr>
        <w:pStyle w:val="Titre3"/>
        <w:spacing w:before="0" w:beforeAutospacing="0" w:after="0" w:afterAutospacing="0"/>
        <w:contextualSpacing/>
        <w:rPr>
          <w:b w:val="0"/>
          <w:sz w:val="24"/>
          <w:szCs w:val="24"/>
        </w:rPr>
      </w:pPr>
    </w:p>
    <w:p w14:paraId="103B8C18" w14:textId="2B6A79B5" w:rsidR="00302B83" w:rsidRDefault="00302B83" w:rsidP="00F94903">
      <w:pPr>
        <w:pStyle w:val="Titre3"/>
        <w:spacing w:before="0" w:beforeAutospacing="0" w:after="0" w:afterAutospacing="0"/>
        <w:contextualSpacing/>
        <w:rPr>
          <w:b w:val="0"/>
          <w:sz w:val="24"/>
          <w:szCs w:val="24"/>
        </w:rPr>
      </w:pPr>
      <w:r>
        <w:rPr>
          <w:b w:val="0"/>
          <w:sz w:val="24"/>
          <w:szCs w:val="24"/>
        </w:rPr>
        <w:t xml:space="preserve">Les ADG, qui </w:t>
      </w:r>
      <w:r w:rsidRPr="00A8027F">
        <w:rPr>
          <w:b w:val="0"/>
          <w:sz w:val="24"/>
          <w:szCs w:val="24"/>
        </w:rPr>
        <w:t>s’occupent de 7 clubs chacun</w:t>
      </w:r>
      <w:r>
        <w:rPr>
          <w:b w:val="0"/>
          <w:sz w:val="24"/>
          <w:szCs w:val="24"/>
        </w:rPr>
        <w:t xml:space="preserve"> en moyenne, seront invités à relayer le message.</w:t>
      </w:r>
    </w:p>
    <w:p w14:paraId="5B74099A" w14:textId="5B78F223" w:rsidR="002F5FE1" w:rsidRDefault="002F5FE1" w:rsidP="002F5FE1">
      <w:pPr>
        <w:pStyle w:val="Titre3"/>
        <w:spacing w:before="0" w:beforeAutospacing="0" w:after="0" w:afterAutospacing="0"/>
        <w:contextualSpacing/>
        <w:rPr>
          <w:ins w:id="1" w:author="Jérôme Michelet" w:date="2021-10-11T20:36:00Z"/>
          <w:b w:val="0"/>
          <w:sz w:val="24"/>
          <w:szCs w:val="24"/>
        </w:rPr>
      </w:pPr>
      <w:r>
        <w:rPr>
          <w:b w:val="0"/>
          <w:sz w:val="24"/>
          <w:szCs w:val="24"/>
        </w:rPr>
        <w:lastRenderedPageBreak/>
        <w:t xml:space="preserve">Enfin, le </w:t>
      </w:r>
      <w:r>
        <w:rPr>
          <w:b w:val="0"/>
          <w:sz w:val="24"/>
          <w:szCs w:val="24"/>
        </w:rPr>
        <w:t xml:space="preserve">responsable du concours </w:t>
      </w:r>
      <w:r>
        <w:rPr>
          <w:b w:val="0"/>
          <w:sz w:val="24"/>
          <w:szCs w:val="24"/>
        </w:rPr>
        <w:t>« </w:t>
      </w:r>
      <w:r w:rsidRPr="00770222">
        <w:rPr>
          <w:b w:val="0"/>
          <w:sz w:val="24"/>
          <w:szCs w:val="24"/>
        </w:rPr>
        <w:t>Une tête et deux mains</w:t>
      </w:r>
      <w:r>
        <w:rPr>
          <w:b w:val="0"/>
          <w:sz w:val="24"/>
          <w:szCs w:val="24"/>
        </w:rPr>
        <w:t> »,</w:t>
      </w:r>
      <w:ins w:id="2" w:author="Jérôme Michelet" w:date="2021-10-11T20:37:00Z">
        <w:r>
          <w:rPr>
            <w:b w:val="0"/>
            <w:sz w:val="24"/>
            <w:szCs w:val="24"/>
          </w:rPr>
          <w:t xml:space="preserve"> Christian </w:t>
        </w:r>
      </w:ins>
      <w:proofErr w:type="spellStart"/>
      <w:ins w:id="3" w:author="Jérôme Michelet" w:date="2021-10-11T20:38:00Z">
        <w:r>
          <w:rPr>
            <w:b w:val="0"/>
            <w:sz w:val="24"/>
            <w:szCs w:val="24"/>
          </w:rPr>
          <w:t>Corbe</w:t>
        </w:r>
      </w:ins>
      <w:proofErr w:type="spellEnd"/>
      <w:r>
        <w:rPr>
          <w:b w:val="0"/>
          <w:sz w:val="24"/>
          <w:szCs w:val="24"/>
        </w:rPr>
        <w:t xml:space="preserve"> du </w:t>
      </w:r>
      <w:ins w:id="4" w:author="Jérôme Michelet" w:date="2021-10-11T20:37:00Z">
        <w:r>
          <w:rPr>
            <w:b w:val="0"/>
            <w:sz w:val="24"/>
            <w:szCs w:val="24"/>
          </w:rPr>
          <w:t>RC Brocéliande</w:t>
        </w:r>
      </w:ins>
      <w:r>
        <w:rPr>
          <w:b w:val="0"/>
          <w:sz w:val="24"/>
          <w:szCs w:val="24"/>
        </w:rPr>
        <w:t>, est à la tête d’un réseau touchant des professionnels artisans qui pourraient être utilement sollicités</w:t>
      </w:r>
      <w:ins w:id="5" w:author="Jérôme Michelet" w:date="2021-10-11T20:37:00Z">
        <w:r>
          <w:rPr>
            <w:b w:val="0"/>
            <w:sz w:val="24"/>
            <w:szCs w:val="24"/>
          </w:rPr>
          <w:t>.</w:t>
        </w:r>
      </w:ins>
      <w:r>
        <w:rPr>
          <w:b w:val="0"/>
          <w:sz w:val="24"/>
          <w:szCs w:val="24"/>
        </w:rPr>
        <w:t xml:space="preserve"> La commission lui demandera de signaler notre projet à ses relais dans les Clubs, qui pourront utilement contacter leur chambre des métiers locale. </w:t>
      </w:r>
    </w:p>
    <w:p w14:paraId="577A1E61" w14:textId="328CB9F2" w:rsidR="00302B83" w:rsidRDefault="00302B83" w:rsidP="00F94903">
      <w:pPr>
        <w:pStyle w:val="Titre3"/>
        <w:spacing w:before="0" w:beforeAutospacing="0" w:after="0" w:afterAutospacing="0"/>
        <w:contextualSpacing/>
        <w:rPr>
          <w:b w:val="0"/>
          <w:sz w:val="24"/>
          <w:szCs w:val="24"/>
        </w:rPr>
      </w:pPr>
    </w:p>
    <w:p w14:paraId="5BC641AB" w14:textId="77777777" w:rsidR="00C5127B" w:rsidRPr="00BE7E11" w:rsidRDefault="00C5127B" w:rsidP="00F94903">
      <w:pPr>
        <w:pStyle w:val="Titre3"/>
        <w:spacing w:before="0" w:beforeAutospacing="0" w:after="0" w:afterAutospacing="0"/>
        <w:contextualSpacing/>
        <w:rPr>
          <w:b w:val="0"/>
          <w:sz w:val="24"/>
          <w:szCs w:val="24"/>
        </w:rPr>
      </w:pPr>
    </w:p>
    <w:p w14:paraId="2BC724BB" w14:textId="011BBC3B" w:rsidR="00BE7E11" w:rsidRPr="00C5127B" w:rsidRDefault="00BE7E11"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Intervenants</w:t>
      </w:r>
    </w:p>
    <w:p w14:paraId="445715D2" w14:textId="77777777" w:rsidR="00C5127B" w:rsidRDefault="00C5127B" w:rsidP="00F94903">
      <w:pPr>
        <w:pStyle w:val="Titre3"/>
        <w:spacing w:before="0" w:beforeAutospacing="0" w:after="0" w:afterAutospacing="0"/>
        <w:contextualSpacing/>
        <w:rPr>
          <w:b w:val="0"/>
          <w:sz w:val="24"/>
          <w:szCs w:val="24"/>
        </w:rPr>
      </w:pPr>
    </w:p>
    <w:p w14:paraId="5836812E" w14:textId="22E19D2A" w:rsidR="007D3C1C" w:rsidRDefault="007D3C1C" w:rsidP="00F94903">
      <w:pPr>
        <w:pStyle w:val="Titre3"/>
        <w:spacing w:before="0" w:beforeAutospacing="0" w:after="0" w:afterAutospacing="0"/>
        <w:contextualSpacing/>
        <w:rPr>
          <w:b w:val="0"/>
          <w:sz w:val="24"/>
          <w:szCs w:val="24"/>
        </w:rPr>
      </w:pPr>
      <w:r>
        <w:rPr>
          <w:b w:val="0"/>
          <w:sz w:val="24"/>
          <w:szCs w:val="24"/>
        </w:rPr>
        <w:t xml:space="preserve">Chaque métier dispose </w:t>
      </w:r>
      <w:r w:rsidR="00857019">
        <w:rPr>
          <w:b w:val="0"/>
          <w:sz w:val="24"/>
          <w:szCs w:val="24"/>
        </w:rPr>
        <w:t>d’une salle,</w:t>
      </w:r>
      <w:r>
        <w:rPr>
          <w:b w:val="0"/>
          <w:sz w:val="24"/>
          <w:szCs w:val="24"/>
        </w:rPr>
        <w:t xml:space="preserve"> animé</w:t>
      </w:r>
      <w:r w:rsidR="00857019">
        <w:rPr>
          <w:b w:val="0"/>
          <w:sz w:val="24"/>
          <w:szCs w:val="24"/>
        </w:rPr>
        <w:t>e</w:t>
      </w:r>
      <w:r>
        <w:rPr>
          <w:b w:val="0"/>
          <w:sz w:val="24"/>
          <w:szCs w:val="24"/>
        </w:rPr>
        <w:t xml:space="preserve"> par un ou plusieurs professionnels, tous passionnés par leur métier.</w:t>
      </w:r>
      <w:r w:rsidRPr="007D3C1C">
        <w:rPr>
          <w:b w:val="0"/>
          <w:sz w:val="24"/>
          <w:szCs w:val="24"/>
        </w:rPr>
        <w:t xml:space="preserve"> </w:t>
      </w:r>
      <w:r>
        <w:rPr>
          <w:b w:val="0"/>
          <w:sz w:val="24"/>
          <w:szCs w:val="24"/>
        </w:rPr>
        <w:t xml:space="preserve">Chaque salle virtuelle accueille </w:t>
      </w:r>
      <w:r w:rsidR="0053213F">
        <w:rPr>
          <w:b w:val="0"/>
          <w:sz w:val="24"/>
          <w:szCs w:val="24"/>
        </w:rPr>
        <w:t>d</w:t>
      </w:r>
      <w:r>
        <w:rPr>
          <w:b w:val="0"/>
          <w:sz w:val="24"/>
          <w:szCs w:val="24"/>
        </w:rPr>
        <w:t>es avatars (personnages stylisés</w:t>
      </w:r>
      <w:r w:rsidR="00B27E25" w:rsidRPr="00B27E25">
        <w:rPr>
          <w:b w:val="0"/>
          <w:sz w:val="24"/>
          <w:szCs w:val="24"/>
        </w:rPr>
        <w:t xml:space="preserve"> </w:t>
      </w:r>
      <w:r w:rsidR="00B27E25">
        <w:rPr>
          <w:b w:val="0"/>
          <w:sz w:val="24"/>
          <w:szCs w:val="24"/>
        </w:rPr>
        <w:t>animés</w:t>
      </w:r>
      <w:r>
        <w:rPr>
          <w:b w:val="0"/>
          <w:sz w:val="24"/>
          <w:szCs w:val="24"/>
        </w:rPr>
        <w:t>) représentant chaque professionnel et chaque jeune.</w:t>
      </w:r>
      <w:r w:rsidR="00B27E25" w:rsidRPr="00B27E25">
        <w:rPr>
          <w:b w:val="0"/>
          <w:sz w:val="24"/>
          <w:szCs w:val="24"/>
        </w:rPr>
        <w:t xml:space="preserve"> </w:t>
      </w:r>
      <w:r w:rsidR="00B27E25">
        <w:rPr>
          <w:b w:val="0"/>
          <w:sz w:val="24"/>
          <w:szCs w:val="24"/>
        </w:rPr>
        <w:t>Des écrans sur les murs permettent de projeter des photos, des vidéos, voire la webcam de l’intervenant en direct.</w:t>
      </w:r>
    </w:p>
    <w:p w14:paraId="396B4837" w14:textId="77777777" w:rsidR="00B27E25" w:rsidRDefault="00B27E25" w:rsidP="00F94903">
      <w:pPr>
        <w:pStyle w:val="Titre3"/>
        <w:spacing w:before="0" w:beforeAutospacing="0" w:after="0" w:afterAutospacing="0"/>
        <w:contextualSpacing/>
        <w:rPr>
          <w:b w:val="0"/>
          <w:sz w:val="24"/>
          <w:szCs w:val="24"/>
        </w:rPr>
      </w:pPr>
    </w:p>
    <w:p w14:paraId="1197FC29" w14:textId="28BDE1BE" w:rsidR="007D3C1C" w:rsidRDefault="007D3C1C" w:rsidP="00F94903">
      <w:pPr>
        <w:pStyle w:val="Titre3"/>
        <w:spacing w:before="0" w:beforeAutospacing="0" w:after="0" w:afterAutospacing="0"/>
        <w:contextualSpacing/>
        <w:rPr>
          <w:b w:val="0"/>
          <w:sz w:val="24"/>
          <w:szCs w:val="24"/>
        </w:rPr>
      </w:pPr>
      <w:r>
        <w:rPr>
          <w:b w:val="0"/>
          <w:sz w:val="24"/>
          <w:szCs w:val="24"/>
        </w:rPr>
        <w:t>Des petites conférences alternent avec un dialogue avec les jeunes.</w:t>
      </w:r>
      <w:r w:rsidR="00B27E25" w:rsidRPr="00B27E25">
        <w:rPr>
          <w:b w:val="0"/>
          <w:sz w:val="24"/>
          <w:szCs w:val="24"/>
        </w:rPr>
        <w:t xml:space="preserve"> </w:t>
      </w:r>
      <w:r w:rsidR="00857019">
        <w:rPr>
          <w:b w:val="0"/>
          <w:sz w:val="24"/>
          <w:szCs w:val="24"/>
        </w:rPr>
        <w:t>Tous l</w:t>
      </w:r>
      <w:r w:rsidR="00B27E25">
        <w:rPr>
          <w:b w:val="0"/>
          <w:sz w:val="24"/>
          <w:szCs w:val="24"/>
        </w:rPr>
        <w:t xml:space="preserve">es avatars peuvent se déplacer, s’assoir à une table, lever la main, discuter comme dans la vraie vie. </w:t>
      </w:r>
    </w:p>
    <w:p w14:paraId="178A0094" w14:textId="5FD22545" w:rsidR="007F1D3C" w:rsidRDefault="007F1D3C" w:rsidP="00F94903">
      <w:pPr>
        <w:pStyle w:val="Titre3"/>
        <w:spacing w:before="0" w:beforeAutospacing="0" w:after="0" w:afterAutospacing="0"/>
        <w:contextualSpacing/>
        <w:rPr>
          <w:b w:val="0"/>
          <w:sz w:val="24"/>
          <w:szCs w:val="24"/>
        </w:rPr>
      </w:pPr>
    </w:p>
    <w:p w14:paraId="1BECB457" w14:textId="77777777" w:rsidR="00C5127B" w:rsidRPr="00B27E25" w:rsidRDefault="00C5127B" w:rsidP="00F94903">
      <w:pPr>
        <w:pStyle w:val="Titre3"/>
        <w:spacing w:before="0" w:beforeAutospacing="0" w:after="0" w:afterAutospacing="0"/>
        <w:contextualSpacing/>
        <w:rPr>
          <w:b w:val="0"/>
          <w:sz w:val="24"/>
          <w:szCs w:val="24"/>
        </w:rPr>
      </w:pPr>
    </w:p>
    <w:p w14:paraId="4D2BC39D" w14:textId="40062658" w:rsidR="000205DA" w:rsidRPr="00C5127B" w:rsidRDefault="000205DA"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Choix de 36 métiers</w:t>
      </w:r>
    </w:p>
    <w:p w14:paraId="2BD92EEE" w14:textId="77777777" w:rsidR="00C5127B" w:rsidRDefault="00C5127B" w:rsidP="00F94903">
      <w:pPr>
        <w:pStyle w:val="Titre3"/>
        <w:spacing w:before="0" w:beforeAutospacing="0" w:after="0" w:afterAutospacing="0"/>
        <w:contextualSpacing/>
        <w:rPr>
          <w:b w:val="0"/>
          <w:sz w:val="24"/>
          <w:szCs w:val="24"/>
        </w:rPr>
      </w:pPr>
    </w:p>
    <w:p w14:paraId="26A804EB" w14:textId="5BECF0A7" w:rsidR="00B27E25" w:rsidRDefault="00B27E25" w:rsidP="00F94903">
      <w:pPr>
        <w:pStyle w:val="Titre3"/>
        <w:spacing w:before="0" w:beforeAutospacing="0" w:after="0" w:afterAutospacing="0"/>
        <w:contextualSpacing/>
        <w:rPr>
          <w:b w:val="0"/>
          <w:sz w:val="24"/>
          <w:szCs w:val="24"/>
        </w:rPr>
      </w:pPr>
      <w:r>
        <w:rPr>
          <w:b w:val="0"/>
          <w:sz w:val="24"/>
          <w:szCs w:val="24"/>
        </w:rPr>
        <w:t xml:space="preserve">Il revient aux Rotary Clubs participants de choisir le(s) métier(s) qu’ils présenteront. </w:t>
      </w:r>
    </w:p>
    <w:p w14:paraId="2E5378C1" w14:textId="77777777" w:rsidR="0091252C" w:rsidRDefault="0091252C" w:rsidP="00920F62">
      <w:pPr>
        <w:pStyle w:val="Titre3"/>
        <w:spacing w:before="0" w:beforeAutospacing="0" w:after="0" w:afterAutospacing="0"/>
        <w:contextualSpacing/>
        <w:rPr>
          <w:b w:val="0"/>
          <w:sz w:val="24"/>
          <w:szCs w:val="24"/>
        </w:rPr>
      </w:pPr>
    </w:p>
    <w:p w14:paraId="4593079D" w14:textId="07CB2D0C" w:rsidR="00920F62" w:rsidRDefault="00920F62" w:rsidP="00920F62">
      <w:pPr>
        <w:pStyle w:val="Titre3"/>
        <w:spacing w:before="0" w:beforeAutospacing="0" w:after="0" w:afterAutospacing="0"/>
        <w:contextualSpacing/>
        <w:rPr>
          <w:b w:val="0"/>
          <w:sz w:val="24"/>
          <w:szCs w:val="24"/>
        </w:rPr>
      </w:pPr>
      <w:r>
        <w:rPr>
          <w:b w:val="0"/>
          <w:sz w:val="24"/>
          <w:szCs w:val="24"/>
        </w:rPr>
        <w:t>Dans l’idéal, il serait préférable d’orienter les jeunes vers les métiers en tension</w:t>
      </w:r>
      <w:r w:rsidR="0091252C">
        <w:rPr>
          <w:b w:val="0"/>
          <w:sz w:val="24"/>
          <w:szCs w:val="24"/>
        </w:rPr>
        <w:t>. A</w:t>
      </w:r>
      <w:r>
        <w:rPr>
          <w:b w:val="0"/>
          <w:sz w:val="24"/>
          <w:szCs w:val="24"/>
        </w:rPr>
        <w:t xml:space="preserve"> cette fin, et </w:t>
      </w:r>
      <w:r w:rsidR="0091252C">
        <w:rPr>
          <w:b w:val="0"/>
          <w:sz w:val="24"/>
          <w:szCs w:val="24"/>
        </w:rPr>
        <w:t>en vue d’orienter les RC qui auraient à choisir entre plusieurs métiers</w:t>
      </w:r>
      <w:r>
        <w:rPr>
          <w:b w:val="0"/>
          <w:sz w:val="24"/>
          <w:szCs w:val="24"/>
        </w:rPr>
        <w:t>, l</w:t>
      </w:r>
      <w:r>
        <w:rPr>
          <w:b w:val="0"/>
          <w:sz w:val="24"/>
          <w:szCs w:val="24"/>
        </w:rPr>
        <w:t xml:space="preserve">a commission Action Pro communiquera aux RC une liste des métiers en tension, établie à partir de sources comme </w:t>
      </w:r>
      <w:r>
        <w:rPr>
          <w:b w:val="0"/>
          <w:sz w:val="24"/>
          <w:szCs w:val="24"/>
        </w:rPr>
        <w:t xml:space="preserve">Internet, </w:t>
      </w:r>
      <w:r w:rsidRPr="00920F62">
        <w:rPr>
          <w:b w:val="0"/>
          <w:sz w:val="24"/>
          <w:szCs w:val="24"/>
        </w:rPr>
        <w:t xml:space="preserve">Ouest France, pôle emploi, </w:t>
      </w:r>
      <w:r>
        <w:rPr>
          <w:b w:val="0"/>
          <w:sz w:val="24"/>
          <w:szCs w:val="24"/>
        </w:rPr>
        <w:t xml:space="preserve">la </w:t>
      </w:r>
      <w:r w:rsidRPr="00920F62">
        <w:rPr>
          <w:b w:val="0"/>
          <w:sz w:val="24"/>
          <w:szCs w:val="24"/>
        </w:rPr>
        <w:t xml:space="preserve">préfecture, </w:t>
      </w:r>
      <w:r>
        <w:rPr>
          <w:b w:val="0"/>
          <w:sz w:val="24"/>
          <w:szCs w:val="24"/>
        </w:rPr>
        <w:t xml:space="preserve">la Banque de France, la </w:t>
      </w:r>
      <w:r w:rsidRPr="00A8027F">
        <w:rPr>
          <w:b w:val="0"/>
          <w:sz w:val="24"/>
          <w:szCs w:val="24"/>
        </w:rPr>
        <w:t>mission locale</w:t>
      </w:r>
      <w:r>
        <w:rPr>
          <w:b w:val="0"/>
          <w:sz w:val="24"/>
          <w:szCs w:val="24"/>
        </w:rPr>
        <w:t xml:space="preserve">, le site </w:t>
      </w:r>
      <w:r w:rsidRPr="00A8027F">
        <w:rPr>
          <w:b w:val="0"/>
          <w:sz w:val="24"/>
          <w:szCs w:val="24"/>
        </w:rPr>
        <w:t>Jechangedemétier.com</w:t>
      </w:r>
      <w:r>
        <w:rPr>
          <w:b w:val="0"/>
          <w:sz w:val="24"/>
          <w:szCs w:val="24"/>
        </w:rPr>
        <w:t>…</w:t>
      </w:r>
    </w:p>
    <w:p w14:paraId="3497E941" w14:textId="560457A2" w:rsidR="00920F62" w:rsidRDefault="00920F62" w:rsidP="00920F62">
      <w:pPr>
        <w:pStyle w:val="Titre3"/>
        <w:spacing w:before="0" w:beforeAutospacing="0" w:after="0" w:afterAutospacing="0"/>
        <w:contextualSpacing/>
        <w:rPr>
          <w:b w:val="0"/>
          <w:sz w:val="24"/>
          <w:szCs w:val="24"/>
        </w:rPr>
      </w:pPr>
      <w:r>
        <w:rPr>
          <w:b w:val="0"/>
          <w:sz w:val="24"/>
          <w:szCs w:val="24"/>
        </w:rPr>
        <w:t xml:space="preserve">Cette liste figure en annexe. </w:t>
      </w:r>
    </w:p>
    <w:p w14:paraId="7FA2C979" w14:textId="23182F2E" w:rsidR="0091252C" w:rsidRDefault="0091252C" w:rsidP="00920F62">
      <w:pPr>
        <w:pStyle w:val="Titre3"/>
        <w:spacing w:before="0" w:beforeAutospacing="0" w:after="0" w:afterAutospacing="0"/>
        <w:contextualSpacing/>
        <w:rPr>
          <w:b w:val="0"/>
          <w:sz w:val="24"/>
          <w:szCs w:val="24"/>
        </w:rPr>
      </w:pPr>
    </w:p>
    <w:p w14:paraId="59380FAE" w14:textId="188BE3C7" w:rsidR="0091252C" w:rsidRDefault="0091252C" w:rsidP="0091252C">
      <w:pPr>
        <w:pStyle w:val="Titre3"/>
        <w:spacing w:before="0" w:beforeAutospacing="0" w:after="0" w:afterAutospacing="0"/>
        <w:contextualSpacing/>
        <w:rPr>
          <w:b w:val="0"/>
          <w:sz w:val="24"/>
          <w:szCs w:val="24"/>
        </w:rPr>
      </w:pPr>
      <w:r>
        <w:rPr>
          <w:b w:val="0"/>
          <w:sz w:val="24"/>
          <w:szCs w:val="24"/>
        </w:rPr>
        <w:t xml:space="preserve">En pratique, </w:t>
      </w:r>
      <w:r>
        <w:rPr>
          <w:b w:val="0"/>
          <w:sz w:val="24"/>
          <w:szCs w:val="24"/>
          <w:u w:val="single"/>
        </w:rPr>
        <w:t>to</w:t>
      </w:r>
      <w:r w:rsidRPr="0091252C">
        <w:rPr>
          <w:b w:val="0"/>
          <w:sz w:val="24"/>
          <w:szCs w:val="24"/>
          <w:u w:val="single"/>
        </w:rPr>
        <w:t>us les métiers sont intéressants</w:t>
      </w:r>
      <w:r>
        <w:rPr>
          <w:b w:val="0"/>
          <w:sz w:val="24"/>
          <w:szCs w:val="24"/>
        </w:rPr>
        <w:t xml:space="preserve">, du moment que l’intervenant peut en parler avec passion. </w:t>
      </w:r>
    </w:p>
    <w:p w14:paraId="21DB0F22" w14:textId="77777777" w:rsidR="0091252C" w:rsidRDefault="0091252C" w:rsidP="00F94903">
      <w:pPr>
        <w:pStyle w:val="Titre3"/>
        <w:spacing w:before="0" w:beforeAutospacing="0" w:after="0" w:afterAutospacing="0"/>
        <w:contextualSpacing/>
        <w:rPr>
          <w:b w:val="0"/>
          <w:sz w:val="24"/>
          <w:szCs w:val="24"/>
        </w:rPr>
      </w:pPr>
    </w:p>
    <w:p w14:paraId="456CEEF4" w14:textId="0554D0CE" w:rsidR="00B357B6" w:rsidRDefault="00B357B6" w:rsidP="00F94903">
      <w:pPr>
        <w:pStyle w:val="Titre3"/>
        <w:spacing w:before="0" w:beforeAutospacing="0" w:after="0" w:afterAutospacing="0"/>
        <w:contextualSpacing/>
        <w:rPr>
          <w:b w:val="0"/>
          <w:sz w:val="24"/>
          <w:szCs w:val="24"/>
        </w:rPr>
      </w:pPr>
      <w:r>
        <w:rPr>
          <w:b w:val="0"/>
          <w:sz w:val="24"/>
          <w:szCs w:val="24"/>
        </w:rPr>
        <w:t xml:space="preserve">Pour l’ensemble du salon, la commission Action Pro coordonnera les RC, pour : </w:t>
      </w:r>
    </w:p>
    <w:p w14:paraId="2ED302BE" w14:textId="32903F82" w:rsidR="00B27E25" w:rsidRDefault="00B357B6" w:rsidP="00F94903">
      <w:pPr>
        <w:pStyle w:val="Titre3"/>
        <w:numPr>
          <w:ilvl w:val="0"/>
          <w:numId w:val="21"/>
        </w:numPr>
        <w:spacing w:before="0" w:beforeAutospacing="0" w:after="0" w:afterAutospacing="0"/>
        <w:contextualSpacing/>
        <w:rPr>
          <w:b w:val="0"/>
          <w:sz w:val="24"/>
          <w:szCs w:val="24"/>
        </w:rPr>
      </w:pPr>
      <w:r>
        <w:rPr>
          <w:b w:val="0"/>
          <w:sz w:val="24"/>
          <w:szCs w:val="24"/>
        </w:rPr>
        <w:t>éviter de monopoliser plusieurs salles pour un seul métier,</w:t>
      </w:r>
    </w:p>
    <w:p w14:paraId="6BB141B6" w14:textId="450ED11F" w:rsidR="00B357B6" w:rsidRDefault="00B357B6" w:rsidP="00F94903">
      <w:pPr>
        <w:pStyle w:val="Titre3"/>
        <w:numPr>
          <w:ilvl w:val="0"/>
          <w:numId w:val="21"/>
        </w:numPr>
        <w:spacing w:before="0" w:beforeAutospacing="0" w:after="0" w:afterAutospacing="0"/>
        <w:contextualSpacing/>
        <w:rPr>
          <w:b w:val="0"/>
          <w:sz w:val="24"/>
          <w:szCs w:val="24"/>
        </w:rPr>
      </w:pPr>
      <w:r>
        <w:rPr>
          <w:b w:val="0"/>
          <w:sz w:val="24"/>
          <w:szCs w:val="24"/>
        </w:rPr>
        <w:t>s’efforcer de mettre</w:t>
      </w:r>
      <w:r w:rsidR="00920F62">
        <w:rPr>
          <w:b w:val="0"/>
          <w:sz w:val="24"/>
          <w:szCs w:val="24"/>
        </w:rPr>
        <w:t xml:space="preserve"> le mieux</w:t>
      </w:r>
      <w:r>
        <w:rPr>
          <w:b w:val="0"/>
          <w:sz w:val="24"/>
          <w:szCs w:val="24"/>
        </w:rPr>
        <w:t xml:space="preserve"> en valeur les métiers les plus en tension dans la région. </w:t>
      </w:r>
    </w:p>
    <w:p w14:paraId="75AF3028" w14:textId="77777777" w:rsidR="00B357B6" w:rsidRDefault="00B357B6" w:rsidP="00F94903">
      <w:pPr>
        <w:pStyle w:val="Titre3"/>
        <w:spacing w:before="0" w:beforeAutospacing="0" w:after="0" w:afterAutospacing="0"/>
        <w:contextualSpacing/>
        <w:rPr>
          <w:b w:val="0"/>
          <w:sz w:val="24"/>
          <w:szCs w:val="24"/>
        </w:rPr>
      </w:pPr>
    </w:p>
    <w:p w14:paraId="2F8C4A4E" w14:textId="62CF3323" w:rsidR="00BD3B7B" w:rsidRDefault="00BD3B7B" w:rsidP="00F94903">
      <w:pPr>
        <w:pStyle w:val="Titre3"/>
        <w:spacing w:before="0" w:beforeAutospacing="0" w:after="0" w:afterAutospacing="0"/>
        <w:contextualSpacing/>
        <w:rPr>
          <w:b w:val="0"/>
          <w:sz w:val="24"/>
          <w:szCs w:val="24"/>
        </w:rPr>
      </w:pPr>
    </w:p>
    <w:p w14:paraId="11D8DF18" w14:textId="19354023" w:rsidR="00BE7E11" w:rsidRPr="00C5127B" w:rsidRDefault="00BE7E11"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Rôle des Clubs</w:t>
      </w:r>
      <w:r w:rsidR="0084622B" w:rsidRPr="00C5127B">
        <w:rPr>
          <w:b w:val="0"/>
          <w:sz w:val="24"/>
          <w:szCs w:val="24"/>
          <w:u w:val="single"/>
        </w:rPr>
        <w:t> </w:t>
      </w:r>
    </w:p>
    <w:p w14:paraId="431C6C8E" w14:textId="77777777" w:rsidR="00C5127B" w:rsidRDefault="00C5127B" w:rsidP="00F94903">
      <w:pPr>
        <w:pStyle w:val="Titre3"/>
        <w:spacing w:before="0" w:beforeAutospacing="0" w:after="0" w:afterAutospacing="0"/>
        <w:contextualSpacing/>
        <w:rPr>
          <w:b w:val="0"/>
          <w:sz w:val="24"/>
          <w:szCs w:val="24"/>
        </w:rPr>
      </w:pPr>
    </w:p>
    <w:p w14:paraId="46FD821A" w14:textId="45EA2864" w:rsidR="00B357B6" w:rsidRDefault="00B357B6" w:rsidP="00F94903">
      <w:pPr>
        <w:pStyle w:val="Titre3"/>
        <w:spacing w:before="0" w:beforeAutospacing="0" w:after="0" w:afterAutospacing="0"/>
        <w:contextualSpacing/>
        <w:rPr>
          <w:b w:val="0"/>
          <w:sz w:val="24"/>
          <w:szCs w:val="24"/>
        </w:rPr>
      </w:pPr>
      <w:r>
        <w:rPr>
          <w:b w:val="0"/>
          <w:sz w:val="24"/>
          <w:szCs w:val="24"/>
        </w:rPr>
        <w:t xml:space="preserve">Les Clubs </w:t>
      </w:r>
      <w:r w:rsidR="00685325">
        <w:rPr>
          <w:b w:val="0"/>
          <w:sz w:val="24"/>
          <w:szCs w:val="24"/>
        </w:rPr>
        <w:t xml:space="preserve">participants </w:t>
      </w:r>
      <w:r>
        <w:rPr>
          <w:b w:val="0"/>
          <w:sz w:val="24"/>
          <w:szCs w:val="24"/>
        </w:rPr>
        <w:t>ont deux rôles :</w:t>
      </w:r>
    </w:p>
    <w:p w14:paraId="74392020" w14:textId="453E0F51" w:rsidR="00B357B6" w:rsidRDefault="00B357B6" w:rsidP="00F94903">
      <w:pPr>
        <w:pStyle w:val="Titre3"/>
        <w:numPr>
          <w:ilvl w:val="0"/>
          <w:numId w:val="21"/>
        </w:numPr>
        <w:spacing w:before="0" w:beforeAutospacing="0" w:after="0" w:afterAutospacing="0"/>
        <w:contextualSpacing/>
        <w:rPr>
          <w:b w:val="0"/>
          <w:sz w:val="24"/>
          <w:szCs w:val="24"/>
        </w:rPr>
      </w:pPr>
      <w:r>
        <w:rPr>
          <w:b w:val="0"/>
          <w:sz w:val="24"/>
          <w:szCs w:val="24"/>
        </w:rPr>
        <w:t>présenter un métier</w:t>
      </w:r>
      <w:r w:rsidR="00685325">
        <w:rPr>
          <w:b w:val="0"/>
          <w:sz w:val="24"/>
          <w:szCs w:val="24"/>
        </w:rPr>
        <w:t>,</w:t>
      </w:r>
    </w:p>
    <w:p w14:paraId="38BAB88C" w14:textId="1A282571" w:rsidR="00B357B6" w:rsidRDefault="00685325" w:rsidP="00F94903">
      <w:pPr>
        <w:pStyle w:val="Titre3"/>
        <w:numPr>
          <w:ilvl w:val="0"/>
          <w:numId w:val="21"/>
        </w:numPr>
        <w:spacing w:before="0" w:beforeAutospacing="0" w:after="0" w:afterAutospacing="0"/>
        <w:contextualSpacing/>
        <w:rPr>
          <w:b w:val="0"/>
          <w:sz w:val="24"/>
          <w:szCs w:val="24"/>
        </w:rPr>
      </w:pPr>
      <w:r>
        <w:rPr>
          <w:b w:val="0"/>
          <w:sz w:val="24"/>
          <w:szCs w:val="24"/>
        </w:rPr>
        <w:t>attirer les jeunes.</w:t>
      </w:r>
    </w:p>
    <w:p w14:paraId="4DE5D5B6" w14:textId="27271EFA" w:rsidR="00B357B6" w:rsidRDefault="0084622B" w:rsidP="00F94903">
      <w:pPr>
        <w:pStyle w:val="Titre3"/>
        <w:spacing w:before="0" w:beforeAutospacing="0" w:after="0" w:afterAutospacing="0"/>
        <w:contextualSpacing/>
        <w:rPr>
          <w:b w:val="0"/>
          <w:sz w:val="24"/>
          <w:szCs w:val="24"/>
        </w:rPr>
      </w:pPr>
      <w:r w:rsidRPr="00BE7E11">
        <w:rPr>
          <w:b w:val="0"/>
          <w:sz w:val="24"/>
          <w:szCs w:val="24"/>
        </w:rPr>
        <w:t>Pour les Clubs</w:t>
      </w:r>
      <w:r>
        <w:rPr>
          <w:b w:val="0"/>
          <w:sz w:val="24"/>
          <w:szCs w:val="24"/>
        </w:rPr>
        <w:t xml:space="preserve">, la participation à cette action exceptionnelle ne coûte rien </w:t>
      </w:r>
      <w:r w:rsidRPr="00BE7E11">
        <w:rPr>
          <w:b w:val="0"/>
          <w:sz w:val="24"/>
          <w:szCs w:val="24"/>
        </w:rPr>
        <w:t>!</w:t>
      </w:r>
      <w:r>
        <w:rPr>
          <w:b w:val="0"/>
          <w:sz w:val="24"/>
          <w:szCs w:val="24"/>
        </w:rPr>
        <w:t xml:space="preserve"> </w:t>
      </w:r>
    </w:p>
    <w:p w14:paraId="22DC279A" w14:textId="47778798" w:rsidR="0053213F" w:rsidRDefault="0053213F" w:rsidP="00F94903">
      <w:pPr>
        <w:pStyle w:val="Titre3"/>
        <w:spacing w:before="0" w:beforeAutospacing="0" w:after="0" w:afterAutospacing="0"/>
        <w:contextualSpacing/>
        <w:rPr>
          <w:b w:val="0"/>
          <w:sz w:val="24"/>
          <w:szCs w:val="24"/>
        </w:rPr>
      </w:pPr>
      <w:r>
        <w:rPr>
          <w:b w:val="0"/>
          <w:sz w:val="24"/>
          <w:szCs w:val="24"/>
        </w:rPr>
        <w:t xml:space="preserve">Même ceux qui ne présentent personne sont invités à inviter les jeunes. </w:t>
      </w:r>
    </w:p>
    <w:p w14:paraId="7137C9E0" w14:textId="77777777" w:rsidR="00C5127B" w:rsidRDefault="00C5127B" w:rsidP="00F94903">
      <w:pPr>
        <w:pStyle w:val="Titre3"/>
        <w:spacing w:before="0" w:beforeAutospacing="0" w:after="0" w:afterAutospacing="0"/>
        <w:contextualSpacing/>
        <w:rPr>
          <w:b w:val="0"/>
          <w:sz w:val="24"/>
          <w:szCs w:val="24"/>
        </w:rPr>
      </w:pPr>
    </w:p>
    <w:p w14:paraId="45C5A660" w14:textId="2FE203A7" w:rsidR="0084622B" w:rsidRPr="00C5127B" w:rsidRDefault="0084622B" w:rsidP="00C5127B">
      <w:pPr>
        <w:pStyle w:val="Titre3"/>
        <w:numPr>
          <w:ilvl w:val="1"/>
          <w:numId w:val="27"/>
        </w:numPr>
        <w:spacing w:before="0" w:beforeAutospacing="0" w:after="0" w:afterAutospacing="0"/>
        <w:ind w:left="0"/>
        <w:contextualSpacing/>
        <w:rPr>
          <w:b w:val="0"/>
          <w:sz w:val="24"/>
          <w:szCs w:val="24"/>
        </w:rPr>
      </w:pPr>
      <w:r w:rsidRPr="00C5127B">
        <w:rPr>
          <w:b w:val="0"/>
          <w:sz w:val="24"/>
          <w:szCs w:val="24"/>
        </w:rPr>
        <w:t>Choix du métier :</w:t>
      </w:r>
    </w:p>
    <w:p w14:paraId="58968E94" w14:textId="1AF74B6F" w:rsidR="00C91277" w:rsidRDefault="0084622B" w:rsidP="00F94903">
      <w:pPr>
        <w:pStyle w:val="Titre3"/>
        <w:spacing w:before="0" w:beforeAutospacing="0" w:after="0" w:afterAutospacing="0"/>
        <w:contextualSpacing/>
        <w:rPr>
          <w:b w:val="0"/>
          <w:sz w:val="24"/>
          <w:szCs w:val="24"/>
        </w:rPr>
      </w:pPr>
      <w:r>
        <w:rPr>
          <w:b w:val="0"/>
          <w:sz w:val="24"/>
          <w:szCs w:val="24"/>
        </w:rPr>
        <w:t xml:space="preserve">Chaque RC désirant participer </w:t>
      </w:r>
      <w:r w:rsidR="0053213F">
        <w:rPr>
          <w:b w:val="0"/>
          <w:sz w:val="24"/>
          <w:szCs w:val="24"/>
        </w:rPr>
        <w:t>choisit</w:t>
      </w:r>
      <w:r>
        <w:rPr>
          <w:b w:val="0"/>
          <w:sz w:val="24"/>
          <w:szCs w:val="24"/>
        </w:rPr>
        <w:t xml:space="preserve"> </w:t>
      </w:r>
      <w:r w:rsidR="0053213F">
        <w:rPr>
          <w:b w:val="0"/>
          <w:sz w:val="24"/>
          <w:szCs w:val="24"/>
        </w:rPr>
        <w:t>un</w:t>
      </w:r>
      <w:r>
        <w:rPr>
          <w:b w:val="0"/>
          <w:sz w:val="24"/>
          <w:szCs w:val="24"/>
        </w:rPr>
        <w:t xml:space="preserve"> professionnel passionné, qui puisse parler de son métier et soit prêt à échanger avec les jeunes sur </w:t>
      </w:r>
      <w:r w:rsidR="0053213F">
        <w:rPr>
          <w:b w:val="0"/>
          <w:sz w:val="24"/>
          <w:szCs w:val="24"/>
        </w:rPr>
        <w:t xml:space="preserve">ce qui motive son enthousiasme et </w:t>
      </w:r>
      <w:r>
        <w:rPr>
          <w:b w:val="0"/>
          <w:sz w:val="24"/>
          <w:szCs w:val="24"/>
        </w:rPr>
        <w:t xml:space="preserve">comment </w:t>
      </w:r>
      <w:r w:rsidR="00C91277">
        <w:rPr>
          <w:b w:val="0"/>
          <w:sz w:val="24"/>
          <w:szCs w:val="24"/>
        </w:rPr>
        <w:t>se faire recruter</w:t>
      </w:r>
      <w:r>
        <w:rPr>
          <w:b w:val="0"/>
          <w:sz w:val="24"/>
          <w:szCs w:val="24"/>
        </w:rPr>
        <w:t>.</w:t>
      </w:r>
      <w:r w:rsidRPr="0084622B">
        <w:rPr>
          <w:b w:val="0"/>
          <w:sz w:val="24"/>
          <w:szCs w:val="24"/>
        </w:rPr>
        <w:t xml:space="preserve"> </w:t>
      </w:r>
      <w:r>
        <w:rPr>
          <w:b w:val="0"/>
          <w:sz w:val="24"/>
          <w:szCs w:val="24"/>
        </w:rPr>
        <w:t>La variété des métiers représentés dans les RC fait rêver, mais les Clubs peuvent choisir de présenter des non-Rotariens</w:t>
      </w:r>
      <w:r w:rsidR="002F5FE1">
        <w:rPr>
          <w:b w:val="0"/>
          <w:sz w:val="24"/>
          <w:szCs w:val="24"/>
        </w:rPr>
        <w:t xml:space="preserve">. </w:t>
      </w:r>
    </w:p>
    <w:p w14:paraId="479F3E6F" w14:textId="77777777" w:rsidR="0091252C" w:rsidRDefault="0091252C" w:rsidP="00F94903">
      <w:pPr>
        <w:pStyle w:val="Titre3"/>
        <w:spacing w:before="0" w:beforeAutospacing="0" w:after="0" w:afterAutospacing="0"/>
        <w:contextualSpacing/>
        <w:rPr>
          <w:b w:val="0"/>
          <w:sz w:val="24"/>
          <w:szCs w:val="24"/>
        </w:rPr>
      </w:pPr>
    </w:p>
    <w:p w14:paraId="7F8845F7" w14:textId="22E895E4" w:rsidR="0084622B" w:rsidRDefault="00C91277" w:rsidP="00F94903">
      <w:pPr>
        <w:pStyle w:val="Titre3"/>
        <w:spacing w:before="0" w:beforeAutospacing="0" w:after="0" w:afterAutospacing="0"/>
        <w:contextualSpacing/>
        <w:rPr>
          <w:b w:val="0"/>
          <w:sz w:val="24"/>
          <w:szCs w:val="24"/>
        </w:rPr>
      </w:pPr>
      <w:r>
        <w:rPr>
          <w:b w:val="0"/>
          <w:sz w:val="24"/>
          <w:szCs w:val="24"/>
        </w:rPr>
        <w:lastRenderedPageBreak/>
        <w:t xml:space="preserve">Un Club peut proposer plusieurs professionnels, tant qu’il reste de la place, cela ne pose pas de problème. </w:t>
      </w:r>
      <w:r w:rsidR="0084622B">
        <w:rPr>
          <w:b w:val="0"/>
          <w:sz w:val="24"/>
          <w:szCs w:val="24"/>
        </w:rPr>
        <w:t>Il y a 36 salles disponibles pour 52 Clubs dans le district. S</w:t>
      </w:r>
      <w:r w:rsidR="0084622B" w:rsidRPr="00BE7E11">
        <w:rPr>
          <w:b w:val="0"/>
          <w:sz w:val="24"/>
          <w:szCs w:val="24"/>
        </w:rPr>
        <w:t>i le même métier est représenté</w:t>
      </w:r>
      <w:r w:rsidR="0084622B">
        <w:rPr>
          <w:b w:val="0"/>
          <w:sz w:val="24"/>
          <w:szCs w:val="24"/>
        </w:rPr>
        <w:t xml:space="preserve"> plusieurs fois</w:t>
      </w:r>
      <w:r w:rsidR="0084622B" w:rsidRPr="00BE7E11">
        <w:rPr>
          <w:b w:val="0"/>
          <w:sz w:val="24"/>
          <w:szCs w:val="24"/>
        </w:rPr>
        <w:t xml:space="preserve">, </w:t>
      </w:r>
      <w:r w:rsidR="0084622B">
        <w:rPr>
          <w:b w:val="0"/>
          <w:sz w:val="24"/>
          <w:szCs w:val="24"/>
        </w:rPr>
        <w:t xml:space="preserve">un regroupement </w:t>
      </w:r>
      <w:r w:rsidR="0084622B" w:rsidRPr="00BE7E11">
        <w:rPr>
          <w:b w:val="0"/>
          <w:sz w:val="24"/>
          <w:szCs w:val="24"/>
        </w:rPr>
        <w:t xml:space="preserve">dans </w:t>
      </w:r>
      <w:r w:rsidR="0084622B">
        <w:rPr>
          <w:b w:val="0"/>
          <w:sz w:val="24"/>
          <w:szCs w:val="24"/>
        </w:rPr>
        <w:t>une</w:t>
      </w:r>
      <w:r w:rsidR="0084622B" w:rsidRPr="00BE7E11">
        <w:rPr>
          <w:b w:val="0"/>
          <w:sz w:val="24"/>
          <w:szCs w:val="24"/>
        </w:rPr>
        <w:t xml:space="preserve"> même salle</w:t>
      </w:r>
      <w:r w:rsidR="0084622B">
        <w:rPr>
          <w:b w:val="0"/>
          <w:sz w:val="24"/>
          <w:szCs w:val="24"/>
        </w:rPr>
        <w:t xml:space="preserve"> pourra être proposé</w:t>
      </w:r>
      <w:r w:rsidR="0084622B" w:rsidRPr="00BE7E11">
        <w:rPr>
          <w:b w:val="0"/>
          <w:sz w:val="24"/>
          <w:szCs w:val="24"/>
        </w:rPr>
        <w:t>.</w:t>
      </w:r>
      <w:r w:rsidR="0084622B">
        <w:rPr>
          <w:b w:val="0"/>
          <w:sz w:val="24"/>
          <w:szCs w:val="24"/>
        </w:rPr>
        <w:t xml:space="preserve"> </w:t>
      </w:r>
    </w:p>
    <w:p w14:paraId="41A0AF13" w14:textId="432AF041" w:rsidR="0084622B" w:rsidRDefault="0084622B" w:rsidP="00F94903">
      <w:pPr>
        <w:pStyle w:val="Titre3"/>
        <w:spacing w:before="0" w:beforeAutospacing="0" w:after="0" w:afterAutospacing="0"/>
        <w:contextualSpacing/>
        <w:rPr>
          <w:b w:val="0"/>
          <w:sz w:val="24"/>
          <w:szCs w:val="24"/>
        </w:rPr>
      </w:pPr>
    </w:p>
    <w:p w14:paraId="614FD5D6" w14:textId="2C6A6553" w:rsidR="0091252C" w:rsidRDefault="0091252C" w:rsidP="00F94903">
      <w:pPr>
        <w:pStyle w:val="Titre3"/>
        <w:spacing w:before="0" w:beforeAutospacing="0" w:after="0" w:afterAutospacing="0"/>
        <w:contextualSpacing/>
        <w:rPr>
          <w:b w:val="0"/>
          <w:sz w:val="24"/>
          <w:szCs w:val="24"/>
        </w:rPr>
      </w:pPr>
      <w:r>
        <w:rPr>
          <w:b w:val="0"/>
          <w:sz w:val="24"/>
          <w:szCs w:val="24"/>
        </w:rPr>
        <w:t>Une liste de métiers les plus en tension dans la région est fournie par la commission aux Clubs au cas où ils auraient la possibilité de présenter l’un de ces métiers, par un Rotarien ou un non-Rotarien. Cette liste</w:t>
      </w:r>
      <w:r w:rsidR="002F5FE1">
        <w:rPr>
          <w:b w:val="0"/>
          <w:sz w:val="24"/>
          <w:szCs w:val="24"/>
        </w:rPr>
        <w:t>, en annexe de ce document,</w:t>
      </w:r>
      <w:r>
        <w:rPr>
          <w:b w:val="0"/>
          <w:sz w:val="24"/>
          <w:szCs w:val="24"/>
        </w:rPr>
        <w:t xml:space="preserve"> est purement indicative, et tous les métiers</w:t>
      </w:r>
      <w:r w:rsidR="002F5FE1">
        <w:rPr>
          <w:b w:val="0"/>
          <w:sz w:val="24"/>
          <w:szCs w:val="24"/>
        </w:rPr>
        <w:t xml:space="preserve"> hors de la liste</w:t>
      </w:r>
      <w:r>
        <w:rPr>
          <w:b w:val="0"/>
          <w:sz w:val="24"/>
          <w:szCs w:val="24"/>
        </w:rPr>
        <w:t xml:space="preserve"> sont les bienvenus</w:t>
      </w:r>
      <w:r w:rsidR="002F5FE1">
        <w:rPr>
          <w:b w:val="0"/>
          <w:sz w:val="24"/>
          <w:szCs w:val="24"/>
        </w:rPr>
        <w:t xml:space="preserve"> aussi</w:t>
      </w:r>
      <w:r>
        <w:rPr>
          <w:b w:val="0"/>
          <w:sz w:val="24"/>
          <w:szCs w:val="24"/>
        </w:rPr>
        <w:t xml:space="preserve">. </w:t>
      </w:r>
    </w:p>
    <w:p w14:paraId="6C1435F5" w14:textId="77777777" w:rsidR="0091252C" w:rsidRDefault="0091252C" w:rsidP="00F94903">
      <w:pPr>
        <w:pStyle w:val="Titre3"/>
        <w:spacing w:before="0" w:beforeAutospacing="0" w:after="0" w:afterAutospacing="0"/>
        <w:contextualSpacing/>
        <w:rPr>
          <w:b w:val="0"/>
          <w:sz w:val="24"/>
          <w:szCs w:val="24"/>
        </w:rPr>
      </w:pPr>
    </w:p>
    <w:p w14:paraId="1CB501A3" w14:textId="49F59EA6" w:rsidR="0084622B" w:rsidRPr="00C5127B" w:rsidRDefault="0084622B" w:rsidP="00C5127B">
      <w:pPr>
        <w:pStyle w:val="Titre3"/>
        <w:numPr>
          <w:ilvl w:val="1"/>
          <w:numId w:val="27"/>
        </w:numPr>
        <w:spacing w:before="0" w:beforeAutospacing="0" w:after="0" w:afterAutospacing="0"/>
        <w:ind w:left="0"/>
        <w:contextualSpacing/>
        <w:rPr>
          <w:b w:val="0"/>
          <w:sz w:val="24"/>
          <w:szCs w:val="24"/>
        </w:rPr>
      </w:pPr>
      <w:r w:rsidRPr="00C5127B">
        <w:rPr>
          <w:b w:val="0"/>
          <w:sz w:val="24"/>
          <w:szCs w:val="24"/>
        </w:rPr>
        <w:t>Présentation :</w:t>
      </w:r>
    </w:p>
    <w:p w14:paraId="2A1F5788" w14:textId="69DBD72A" w:rsidR="0084622B" w:rsidRDefault="0084622B" w:rsidP="00F94903">
      <w:pPr>
        <w:pStyle w:val="Titre3"/>
        <w:spacing w:before="0" w:beforeAutospacing="0" w:after="0" w:afterAutospacing="0"/>
        <w:contextualSpacing/>
        <w:rPr>
          <w:b w:val="0"/>
          <w:sz w:val="24"/>
          <w:szCs w:val="24"/>
        </w:rPr>
      </w:pPr>
      <w:r>
        <w:rPr>
          <w:b w:val="0"/>
          <w:sz w:val="24"/>
          <w:szCs w:val="24"/>
        </w:rPr>
        <w:t xml:space="preserve">Les Clubs seront amenés à épauler le professionnel qu’ils ont choisi de mettre en avant, en l’aidant si nécessaire à créer son avatar, et en proposant des répétitions. </w:t>
      </w:r>
    </w:p>
    <w:p w14:paraId="31DA493D" w14:textId="070EC8DB" w:rsidR="0084622B" w:rsidRDefault="0084622B" w:rsidP="00F94903">
      <w:pPr>
        <w:pStyle w:val="Titre3"/>
        <w:spacing w:before="0" w:beforeAutospacing="0" w:after="0" w:afterAutospacing="0"/>
        <w:contextualSpacing/>
        <w:rPr>
          <w:b w:val="0"/>
          <w:sz w:val="24"/>
          <w:szCs w:val="24"/>
        </w:rPr>
      </w:pPr>
      <w:r>
        <w:rPr>
          <w:b w:val="0"/>
          <w:sz w:val="24"/>
          <w:szCs w:val="24"/>
        </w:rPr>
        <w:t xml:space="preserve">Le jour dit, un Rotarien peut utilement remplir le rôle d’assistant pour libérer le professionnel des manipulations d’écrans et lui permettre de se consacrer au public. </w:t>
      </w:r>
    </w:p>
    <w:p w14:paraId="18CF6D20" w14:textId="77777777" w:rsidR="0084622B" w:rsidRDefault="0084622B" w:rsidP="00F94903">
      <w:pPr>
        <w:pStyle w:val="Titre3"/>
        <w:spacing w:before="0" w:beforeAutospacing="0" w:after="0" w:afterAutospacing="0"/>
        <w:contextualSpacing/>
        <w:rPr>
          <w:b w:val="0"/>
          <w:sz w:val="24"/>
          <w:szCs w:val="24"/>
        </w:rPr>
      </w:pPr>
    </w:p>
    <w:p w14:paraId="799E85FF" w14:textId="2FC34717" w:rsidR="0084622B" w:rsidRPr="00C5127B" w:rsidRDefault="0084622B" w:rsidP="00C5127B">
      <w:pPr>
        <w:pStyle w:val="Titre3"/>
        <w:numPr>
          <w:ilvl w:val="1"/>
          <w:numId w:val="27"/>
        </w:numPr>
        <w:spacing w:before="0" w:beforeAutospacing="0" w:after="0" w:afterAutospacing="0"/>
        <w:ind w:left="0"/>
        <w:contextualSpacing/>
        <w:rPr>
          <w:b w:val="0"/>
          <w:sz w:val="24"/>
          <w:szCs w:val="24"/>
        </w:rPr>
      </w:pPr>
      <w:r w:rsidRPr="00C5127B">
        <w:rPr>
          <w:b w:val="0"/>
          <w:sz w:val="24"/>
          <w:szCs w:val="24"/>
        </w:rPr>
        <w:t>Attirer les jeunes :</w:t>
      </w:r>
    </w:p>
    <w:p w14:paraId="45398FCB" w14:textId="30DC116A" w:rsidR="00B8766B" w:rsidRDefault="00B8766B" w:rsidP="00F94903">
      <w:pPr>
        <w:pStyle w:val="Titre3"/>
        <w:spacing w:before="0" w:beforeAutospacing="0" w:after="0" w:afterAutospacing="0"/>
        <w:contextualSpacing/>
        <w:rPr>
          <w:b w:val="0"/>
          <w:sz w:val="24"/>
          <w:szCs w:val="24"/>
        </w:rPr>
      </w:pPr>
      <w:r>
        <w:rPr>
          <w:b w:val="0"/>
          <w:sz w:val="24"/>
          <w:szCs w:val="24"/>
        </w:rPr>
        <w:t xml:space="preserve">Pour attirer le public, </w:t>
      </w:r>
      <w:r w:rsidR="00370C0B">
        <w:rPr>
          <w:b w:val="0"/>
          <w:sz w:val="24"/>
          <w:szCs w:val="24"/>
        </w:rPr>
        <w:t>c</w:t>
      </w:r>
      <w:r>
        <w:rPr>
          <w:b w:val="0"/>
          <w:sz w:val="24"/>
          <w:szCs w:val="24"/>
        </w:rPr>
        <w:t>’est i</w:t>
      </w:r>
      <w:r w:rsidRPr="00A8027F">
        <w:rPr>
          <w:b w:val="0"/>
          <w:sz w:val="24"/>
          <w:szCs w:val="24"/>
        </w:rPr>
        <w:t>mportant que tous les Clubs fassent la promo</w:t>
      </w:r>
      <w:r w:rsidR="0084622B">
        <w:rPr>
          <w:b w:val="0"/>
          <w:sz w:val="24"/>
          <w:szCs w:val="24"/>
        </w:rPr>
        <w:t>tion du Carrefour</w:t>
      </w:r>
      <w:r w:rsidRPr="00A8027F">
        <w:rPr>
          <w:b w:val="0"/>
          <w:sz w:val="24"/>
          <w:szCs w:val="24"/>
        </w:rPr>
        <w:t xml:space="preserve"> </w:t>
      </w:r>
      <w:r w:rsidR="00370C0B">
        <w:rPr>
          <w:b w:val="0"/>
          <w:sz w:val="24"/>
          <w:szCs w:val="24"/>
        </w:rPr>
        <w:t xml:space="preserve">des Métiers </w:t>
      </w:r>
      <w:r w:rsidRPr="00A8027F">
        <w:rPr>
          <w:b w:val="0"/>
          <w:sz w:val="24"/>
          <w:szCs w:val="24"/>
        </w:rPr>
        <w:t>à leur niveau</w:t>
      </w:r>
      <w:r w:rsidR="0084622B">
        <w:rPr>
          <w:b w:val="0"/>
          <w:sz w:val="24"/>
          <w:szCs w:val="24"/>
        </w:rPr>
        <w:t> : informer les écoles de leur ville</w:t>
      </w:r>
      <w:r w:rsidR="00886FEF">
        <w:rPr>
          <w:b w:val="0"/>
          <w:sz w:val="24"/>
          <w:szCs w:val="24"/>
        </w:rPr>
        <w:t xml:space="preserve">, notamment celles que le YEO connaît ; participer à </w:t>
      </w:r>
      <w:r w:rsidR="00370C0B">
        <w:rPr>
          <w:b w:val="0"/>
          <w:sz w:val="24"/>
          <w:szCs w:val="24"/>
        </w:rPr>
        <w:t>des évènements concernant l’orientation</w:t>
      </w:r>
      <w:r w:rsidR="00886FEF">
        <w:rPr>
          <w:b w:val="0"/>
          <w:sz w:val="24"/>
          <w:szCs w:val="24"/>
        </w:rPr>
        <w:t xml:space="preserve"> comme les salons étudiants</w:t>
      </w:r>
      <w:r w:rsidR="00370C0B">
        <w:rPr>
          <w:b w:val="0"/>
          <w:sz w:val="24"/>
          <w:szCs w:val="24"/>
        </w:rPr>
        <w:t xml:space="preserve">, </w:t>
      </w:r>
      <w:r w:rsidR="0084622B">
        <w:rPr>
          <w:b w:val="0"/>
          <w:sz w:val="24"/>
          <w:szCs w:val="24"/>
        </w:rPr>
        <w:t>y déposer les affiches préparées par le District</w:t>
      </w:r>
      <w:r w:rsidR="00886FEF">
        <w:rPr>
          <w:b w:val="0"/>
          <w:sz w:val="24"/>
          <w:szCs w:val="24"/>
        </w:rPr>
        <w:t> ;</w:t>
      </w:r>
      <w:r w:rsidR="0084622B">
        <w:rPr>
          <w:b w:val="0"/>
          <w:sz w:val="24"/>
          <w:szCs w:val="24"/>
        </w:rPr>
        <w:t xml:space="preserve"> </w:t>
      </w:r>
      <w:r w:rsidR="0053213F">
        <w:rPr>
          <w:b w:val="0"/>
          <w:sz w:val="24"/>
          <w:szCs w:val="24"/>
        </w:rPr>
        <w:t xml:space="preserve">informer leurs correspondants média, </w:t>
      </w:r>
      <w:r w:rsidR="00370C0B">
        <w:rPr>
          <w:b w:val="0"/>
          <w:sz w:val="24"/>
          <w:szCs w:val="24"/>
        </w:rPr>
        <w:t>diffuser sur les réseaux sociaux</w:t>
      </w:r>
      <w:r w:rsidR="00886FEF">
        <w:rPr>
          <w:b w:val="0"/>
          <w:sz w:val="24"/>
          <w:szCs w:val="24"/>
        </w:rPr>
        <w:t> ;</w:t>
      </w:r>
      <w:r w:rsidR="00370C0B">
        <w:rPr>
          <w:b w:val="0"/>
          <w:sz w:val="24"/>
          <w:szCs w:val="24"/>
        </w:rPr>
        <w:t xml:space="preserve"> </w:t>
      </w:r>
      <w:r w:rsidR="0053213F">
        <w:rPr>
          <w:b w:val="0"/>
          <w:sz w:val="24"/>
          <w:szCs w:val="24"/>
        </w:rPr>
        <w:t>et bien sûr, solliciter Rotaract</w:t>
      </w:r>
      <w:r w:rsidR="00886FEF">
        <w:rPr>
          <w:b w:val="0"/>
          <w:sz w:val="24"/>
          <w:szCs w:val="24"/>
        </w:rPr>
        <w:t>,</w:t>
      </w:r>
      <w:r w:rsidR="0053213F">
        <w:rPr>
          <w:b w:val="0"/>
          <w:sz w:val="24"/>
          <w:szCs w:val="24"/>
        </w:rPr>
        <w:t xml:space="preserve"> </w:t>
      </w:r>
      <w:proofErr w:type="spellStart"/>
      <w:r w:rsidR="0053213F">
        <w:rPr>
          <w:b w:val="0"/>
          <w:sz w:val="24"/>
          <w:szCs w:val="24"/>
        </w:rPr>
        <w:t>Interact</w:t>
      </w:r>
      <w:proofErr w:type="spellEnd"/>
      <w:r w:rsidR="00886FEF">
        <w:rPr>
          <w:b w:val="0"/>
          <w:sz w:val="24"/>
          <w:szCs w:val="24"/>
        </w:rPr>
        <w:t xml:space="preserve"> et les réseaux des membres</w:t>
      </w:r>
      <w:r w:rsidR="0053213F">
        <w:rPr>
          <w:b w:val="0"/>
          <w:sz w:val="24"/>
          <w:szCs w:val="24"/>
        </w:rPr>
        <w:t xml:space="preserve">. </w:t>
      </w:r>
      <w:r w:rsidR="00370C0B">
        <w:rPr>
          <w:b w:val="0"/>
          <w:sz w:val="24"/>
          <w:szCs w:val="24"/>
        </w:rPr>
        <w:t>Les jeunes chercheurs d’emploi peuvent être informés via la mission locale et de Pôle Emploi.</w:t>
      </w:r>
    </w:p>
    <w:p w14:paraId="7B168E0D" w14:textId="044883C6" w:rsidR="00B8766B" w:rsidRDefault="00B8766B" w:rsidP="00F94903">
      <w:pPr>
        <w:pStyle w:val="Titre3"/>
        <w:spacing w:before="0" w:beforeAutospacing="0" w:after="0" w:afterAutospacing="0"/>
        <w:contextualSpacing/>
        <w:rPr>
          <w:b w:val="0"/>
          <w:sz w:val="24"/>
          <w:szCs w:val="24"/>
        </w:rPr>
      </w:pPr>
    </w:p>
    <w:p w14:paraId="7AD439A2" w14:textId="3B9A003C" w:rsidR="002F5FE1" w:rsidRPr="00C5127B" w:rsidRDefault="002F5FE1" w:rsidP="002F5FE1">
      <w:pPr>
        <w:pStyle w:val="Titre3"/>
        <w:numPr>
          <w:ilvl w:val="1"/>
          <w:numId w:val="27"/>
        </w:numPr>
        <w:spacing w:before="0" w:beforeAutospacing="0" w:after="0" w:afterAutospacing="0"/>
        <w:ind w:left="0"/>
        <w:contextualSpacing/>
        <w:rPr>
          <w:b w:val="0"/>
          <w:sz w:val="24"/>
          <w:szCs w:val="24"/>
        </w:rPr>
      </w:pPr>
      <w:r>
        <w:rPr>
          <w:b w:val="0"/>
          <w:sz w:val="24"/>
          <w:szCs w:val="24"/>
        </w:rPr>
        <w:t>Calendrier</w:t>
      </w:r>
      <w:r w:rsidRPr="00C5127B">
        <w:rPr>
          <w:b w:val="0"/>
          <w:sz w:val="24"/>
          <w:szCs w:val="24"/>
        </w:rPr>
        <w:t> :</w:t>
      </w:r>
    </w:p>
    <w:p w14:paraId="51D3A542" w14:textId="33C2B41C" w:rsidR="002F5FE1" w:rsidRDefault="002F5FE1" w:rsidP="002F5FE1">
      <w:pPr>
        <w:pStyle w:val="Titre3"/>
        <w:spacing w:before="0" w:beforeAutospacing="0" w:after="0" w:afterAutospacing="0"/>
        <w:contextualSpacing/>
        <w:rPr>
          <w:b w:val="0"/>
          <w:sz w:val="24"/>
          <w:szCs w:val="24"/>
        </w:rPr>
      </w:pPr>
      <w:r>
        <w:rPr>
          <w:b w:val="0"/>
          <w:sz w:val="24"/>
          <w:szCs w:val="24"/>
        </w:rPr>
        <w:t>Dans un premier temps, les Clubs sont invités à réfléchir en interne, pour décider de participer à cette action extraordinaire et particulièrement utile pour notre région.</w:t>
      </w:r>
    </w:p>
    <w:p w14:paraId="304A07EC" w14:textId="4615B8E2" w:rsidR="007A387C" w:rsidRDefault="007A387C" w:rsidP="002F5FE1">
      <w:pPr>
        <w:pStyle w:val="Titre3"/>
        <w:spacing w:before="0" w:beforeAutospacing="0" w:after="0" w:afterAutospacing="0"/>
        <w:contextualSpacing/>
        <w:rPr>
          <w:b w:val="0"/>
          <w:sz w:val="24"/>
          <w:szCs w:val="24"/>
        </w:rPr>
      </w:pPr>
      <w:r>
        <w:rPr>
          <w:b w:val="0"/>
          <w:sz w:val="24"/>
          <w:szCs w:val="24"/>
        </w:rPr>
        <w:t xml:space="preserve">La décision de participer peut se limiter à la publicité faite auprès des jeunes ; toutefois, la présentation d’un ou plusieurs métiers est vivement encouragée. </w:t>
      </w:r>
    </w:p>
    <w:p w14:paraId="229BEEF5" w14:textId="77777777" w:rsidR="007A387C" w:rsidRDefault="007A387C" w:rsidP="002F5FE1">
      <w:pPr>
        <w:pStyle w:val="Titre3"/>
        <w:spacing w:before="0" w:beforeAutospacing="0" w:after="0" w:afterAutospacing="0"/>
        <w:contextualSpacing/>
        <w:rPr>
          <w:b w:val="0"/>
          <w:sz w:val="24"/>
          <w:szCs w:val="24"/>
        </w:rPr>
      </w:pPr>
    </w:p>
    <w:p w14:paraId="32E6E9D3" w14:textId="4A628CA5" w:rsidR="002F5FE1" w:rsidRDefault="007A387C" w:rsidP="002F5FE1">
      <w:pPr>
        <w:pStyle w:val="Titre3"/>
        <w:spacing w:before="0" w:beforeAutospacing="0" w:after="0" w:afterAutospacing="0"/>
        <w:contextualSpacing/>
        <w:rPr>
          <w:b w:val="0"/>
          <w:sz w:val="24"/>
          <w:szCs w:val="24"/>
        </w:rPr>
      </w:pPr>
      <w:r>
        <w:rPr>
          <w:b w:val="0"/>
          <w:sz w:val="24"/>
          <w:szCs w:val="24"/>
        </w:rPr>
        <w:t xml:space="preserve">Les RC volontaires sont priés de </w:t>
      </w:r>
      <w:r w:rsidR="002F5FE1">
        <w:rPr>
          <w:b w:val="0"/>
          <w:sz w:val="24"/>
          <w:szCs w:val="24"/>
        </w:rPr>
        <w:t xml:space="preserve">se manifester auprès du président de la commission Action Professionnelle du District, Jérôme Michelet, </w:t>
      </w:r>
      <w:hyperlink r:id="rId7" w:history="1">
        <w:r w:rsidR="002F5FE1" w:rsidRPr="00D9045A">
          <w:rPr>
            <w:rStyle w:val="Lienhypertexte"/>
            <w:b w:val="0"/>
            <w:sz w:val="24"/>
            <w:szCs w:val="24"/>
          </w:rPr>
          <w:t>jerome.michelet.b2b@gmail.com</w:t>
        </w:r>
      </w:hyperlink>
      <w:r w:rsidR="002F5FE1">
        <w:rPr>
          <w:b w:val="0"/>
          <w:sz w:val="24"/>
          <w:szCs w:val="24"/>
        </w:rPr>
        <w:t xml:space="preserve">. </w:t>
      </w:r>
      <w:r>
        <w:rPr>
          <w:b w:val="0"/>
          <w:sz w:val="24"/>
          <w:szCs w:val="24"/>
        </w:rPr>
        <w:t xml:space="preserve">Le recueil de candidatures pourra être prolongé jusqu’en février, étant entendu qu’il n’y a que 36 salles disponibles et que les premiers arrivés seront les premiers servis. </w:t>
      </w:r>
    </w:p>
    <w:p w14:paraId="57FF8F45" w14:textId="77777777" w:rsidR="002F5FE1" w:rsidRDefault="002F5FE1" w:rsidP="002F5FE1">
      <w:pPr>
        <w:pStyle w:val="Titre3"/>
        <w:spacing w:before="0" w:beforeAutospacing="0" w:after="0" w:afterAutospacing="0"/>
        <w:contextualSpacing/>
        <w:rPr>
          <w:b w:val="0"/>
          <w:sz w:val="24"/>
          <w:szCs w:val="24"/>
        </w:rPr>
      </w:pPr>
    </w:p>
    <w:p w14:paraId="1AE5D120" w14:textId="77777777" w:rsidR="007A387C" w:rsidRDefault="007A387C" w:rsidP="002F5FE1">
      <w:pPr>
        <w:pStyle w:val="Titre3"/>
        <w:spacing w:before="0" w:beforeAutospacing="0" w:after="0" w:afterAutospacing="0"/>
        <w:contextualSpacing/>
        <w:rPr>
          <w:b w:val="0"/>
          <w:sz w:val="24"/>
          <w:szCs w:val="24"/>
        </w:rPr>
      </w:pPr>
      <w:r>
        <w:rPr>
          <w:b w:val="0"/>
          <w:sz w:val="24"/>
          <w:szCs w:val="24"/>
        </w:rPr>
        <w:t xml:space="preserve">Au printemps, les RC pourront se préparer et préparer leur professionnel, avec l’aide de la commission. </w:t>
      </w:r>
    </w:p>
    <w:p w14:paraId="2E0C2F4C" w14:textId="6DF858F9" w:rsidR="007A387C" w:rsidRDefault="007A387C" w:rsidP="002F5FE1">
      <w:pPr>
        <w:pStyle w:val="Titre3"/>
        <w:spacing w:before="0" w:beforeAutospacing="0" w:after="0" w:afterAutospacing="0"/>
        <w:contextualSpacing/>
        <w:rPr>
          <w:b w:val="0"/>
          <w:sz w:val="24"/>
          <w:szCs w:val="24"/>
        </w:rPr>
      </w:pPr>
      <w:r>
        <w:rPr>
          <w:b w:val="0"/>
          <w:sz w:val="24"/>
          <w:szCs w:val="24"/>
        </w:rPr>
        <w:t xml:space="preserve">Simultanément, ils pourront lancer une campagne auprès de la jeunesse locale, avec les aides proposées par la commission image publique.  </w:t>
      </w:r>
    </w:p>
    <w:p w14:paraId="6CF3FDE5" w14:textId="6B7A3BD8" w:rsidR="00C5127B" w:rsidRDefault="00C5127B" w:rsidP="00F94903">
      <w:pPr>
        <w:pStyle w:val="Titre3"/>
        <w:spacing w:before="0" w:beforeAutospacing="0" w:after="0" w:afterAutospacing="0"/>
        <w:contextualSpacing/>
        <w:rPr>
          <w:b w:val="0"/>
          <w:sz w:val="24"/>
          <w:szCs w:val="24"/>
        </w:rPr>
      </w:pPr>
    </w:p>
    <w:p w14:paraId="4B56C32E" w14:textId="11AAE261" w:rsidR="007A387C" w:rsidRDefault="007A387C" w:rsidP="00F94903">
      <w:pPr>
        <w:pStyle w:val="Titre3"/>
        <w:spacing w:before="0" w:beforeAutospacing="0" w:after="0" w:afterAutospacing="0"/>
        <w:contextualSpacing/>
        <w:rPr>
          <w:b w:val="0"/>
          <w:sz w:val="24"/>
          <w:szCs w:val="24"/>
        </w:rPr>
      </w:pPr>
      <w:r>
        <w:rPr>
          <w:b w:val="0"/>
          <w:sz w:val="24"/>
          <w:szCs w:val="24"/>
        </w:rPr>
        <w:t xml:space="preserve">Enfin, le jour du Carrefour, les RC présentant des métiers pourront utilement épauler leur présentateur. </w:t>
      </w:r>
    </w:p>
    <w:p w14:paraId="24C50C18" w14:textId="77777777" w:rsidR="007A387C" w:rsidRDefault="007A387C" w:rsidP="00F94903">
      <w:pPr>
        <w:pStyle w:val="Titre3"/>
        <w:spacing w:before="0" w:beforeAutospacing="0" w:after="0" w:afterAutospacing="0"/>
        <w:contextualSpacing/>
        <w:rPr>
          <w:b w:val="0"/>
          <w:sz w:val="24"/>
          <w:szCs w:val="24"/>
        </w:rPr>
      </w:pPr>
    </w:p>
    <w:p w14:paraId="64B2A4F9" w14:textId="77777777" w:rsidR="002F5FE1" w:rsidRPr="00A8027F" w:rsidRDefault="002F5FE1" w:rsidP="00F94903">
      <w:pPr>
        <w:pStyle w:val="Titre3"/>
        <w:spacing w:before="0" w:beforeAutospacing="0" w:after="0" w:afterAutospacing="0"/>
        <w:contextualSpacing/>
        <w:rPr>
          <w:b w:val="0"/>
          <w:sz w:val="24"/>
          <w:szCs w:val="24"/>
        </w:rPr>
      </w:pPr>
    </w:p>
    <w:p w14:paraId="47F3684C" w14:textId="2C0CDB3A" w:rsidR="00BE7E11" w:rsidRPr="00C5127B" w:rsidRDefault="00BE7E11"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Public</w:t>
      </w:r>
    </w:p>
    <w:p w14:paraId="7D0ECCF9" w14:textId="77777777" w:rsidR="00C5127B" w:rsidRDefault="00C5127B" w:rsidP="00F94903">
      <w:pPr>
        <w:pStyle w:val="Titre3"/>
        <w:spacing w:before="0" w:beforeAutospacing="0" w:after="0" w:afterAutospacing="0"/>
        <w:contextualSpacing/>
        <w:rPr>
          <w:b w:val="0"/>
          <w:sz w:val="24"/>
          <w:szCs w:val="24"/>
        </w:rPr>
      </w:pPr>
    </w:p>
    <w:p w14:paraId="7EF88B2D" w14:textId="718B0369" w:rsidR="00C91277" w:rsidRDefault="00C91277" w:rsidP="00F94903">
      <w:pPr>
        <w:pStyle w:val="Titre3"/>
        <w:spacing w:before="0" w:beforeAutospacing="0" w:after="0" w:afterAutospacing="0"/>
        <w:contextualSpacing/>
        <w:rPr>
          <w:b w:val="0"/>
          <w:sz w:val="24"/>
          <w:szCs w:val="24"/>
        </w:rPr>
      </w:pPr>
      <w:r>
        <w:rPr>
          <w:b w:val="0"/>
          <w:sz w:val="24"/>
          <w:szCs w:val="24"/>
        </w:rPr>
        <w:t>Le Carrefour des Métiers s’adresse aux jeunes, et notamment :</w:t>
      </w:r>
    </w:p>
    <w:p w14:paraId="78E80CF6" w14:textId="01FD8EAD" w:rsidR="00C91277" w:rsidRDefault="00C91277" w:rsidP="00F94903">
      <w:pPr>
        <w:pStyle w:val="Titre3"/>
        <w:numPr>
          <w:ilvl w:val="0"/>
          <w:numId w:val="21"/>
        </w:numPr>
        <w:spacing w:before="0" w:beforeAutospacing="0" w:after="0" w:afterAutospacing="0"/>
        <w:contextualSpacing/>
        <w:rPr>
          <w:b w:val="0"/>
          <w:sz w:val="24"/>
          <w:szCs w:val="24"/>
        </w:rPr>
      </w:pPr>
      <w:r>
        <w:rPr>
          <w:b w:val="0"/>
          <w:sz w:val="24"/>
          <w:szCs w:val="24"/>
        </w:rPr>
        <w:t xml:space="preserve">ceux qui hésitent </w:t>
      </w:r>
      <w:r w:rsidR="00370C0B">
        <w:rPr>
          <w:b w:val="0"/>
          <w:sz w:val="24"/>
          <w:szCs w:val="24"/>
        </w:rPr>
        <w:t>sur leur orientation professionnelle ou ne la trouvent pas,</w:t>
      </w:r>
    </w:p>
    <w:p w14:paraId="3EDD8220" w14:textId="365FC80B" w:rsidR="00370C0B" w:rsidRDefault="00370C0B" w:rsidP="00F94903">
      <w:pPr>
        <w:pStyle w:val="Titre3"/>
        <w:numPr>
          <w:ilvl w:val="0"/>
          <w:numId w:val="21"/>
        </w:numPr>
        <w:spacing w:before="0" w:beforeAutospacing="0" w:after="0" w:afterAutospacing="0"/>
        <w:contextualSpacing/>
        <w:rPr>
          <w:b w:val="0"/>
          <w:sz w:val="24"/>
          <w:szCs w:val="24"/>
        </w:rPr>
      </w:pPr>
      <w:r>
        <w:rPr>
          <w:b w:val="0"/>
          <w:sz w:val="24"/>
          <w:szCs w:val="24"/>
        </w:rPr>
        <w:t>ceux qui ont difficilement accès aux salons organisés dans les grandes villes.</w:t>
      </w:r>
    </w:p>
    <w:p w14:paraId="221BBB77" w14:textId="67F6534A" w:rsidR="00370C0B" w:rsidRDefault="00370C0B" w:rsidP="00F94903">
      <w:pPr>
        <w:pStyle w:val="Titre3"/>
        <w:spacing w:before="0" w:beforeAutospacing="0" w:after="0" w:afterAutospacing="0"/>
        <w:contextualSpacing/>
        <w:rPr>
          <w:b w:val="0"/>
          <w:sz w:val="24"/>
          <w:szCs w:val="24"/>
        </w:rPr>
      </w:pPr>
      <w:r>
        <w:rPr>
          <w:b w:val="0"/>
          <w:sz w:val="24"/>
          <w:szCs w:val="24"/>
        </w:rPr>
        <w:lastRenderedPageBreak/>
        <w:t>S</w:t>
      </w:r>
      <w:r w:rsidR="00B27E25">
        <w:rPr>
          <w:b w:val="0"/>
          <w:sz w:val="24"/>
          <w:szCs w:val="24"/>
        </w:rPr>
        <w:t xml:space="preserve">ans </w:t>
      </w:r>
      <w:r w:rsidR="007A387C">
        <w:rPr>
          <w:b w:val="0"/>
          <w:sz w:val="24"/>
          <w:szCs w:val="24"/>
        </w:rPr>
        <w:t>rein dépenser</w:t>
      </w:r>
      <w:r>
        <w:rPr>
          <w:b w:val="0"/>
          <w:sz w:val="24"/>
          <w:szCs w:val="24"/>
        </w:rPr>
        <w:t xml:space="preserve">, sans </w:t>
      </w:r>
      <w:r w:rsidR="00B27E25">
        <w:rPr>
          <w:b w:val="0"/>
          <w:sz w:val="24"/>
          <w:szCs w:val="24"/>
        </w:rPr>
        <w:t xml:space="preserve">quitter </w:t>
      </w:r>
      <w:r>
        <w:rPr>
          <w:b w:val="0"/>
          <w:sz w:val="24"/>
          <w:szCs w:val="24"/>
        </w:rPr>
        <w:t xml:space="preserve">le </w:t>
      </w:r>
      <w:r w:rsidR="00B27E25">
        <w:rPr>
          <w:b w:val="0"/>
          <w:sz w:val="24"/>
          <w:szCs w:val="24"/>
        </w:rPr>
        <w:t xml:space="preserve">domicile, </w:t>
      </w:r>
      <w:r>
        <w:rPr>
          <w:b w:val="0"/>
          <w:sz w:val="24"/>
          <w:szCs w:val="24"/>
        </w:rPr>
        <w:t xml:space="preserve">anonymement, et de façon très ludique avec l’avatar, les participants pourront interroger directement des professionnels exerçant dans des métiers qui embauchent, et dans lesquels ils s’épanouissent. </w:t>
      </w:r>
    </w:p>
    <w:p w14:paraId="478867C1" w14:textId="5701428F" w:rsidR="00370C0B" w:rsidRDefault="00370C0B" w:rsidP="00F94903">
      <w:pPr>
        <w:pStyle w:val="Titre3"/>
        <w:spacing w:before="0" w:beforeAutospacing="0" w:after="0" w:afterAutospacing="0"/>
        <w:contextualSpacing/>
        <w:rPr>
          <w:b w:val="0"/>
          <w:sz w:val="24"/>
          <w:szCs w:val="24"/>
        </w:rPr>
      </w:pPr>
    </w:p>
    <w:p w14:paraId="666353EB" w14:textId="1F70AFCE" w:rsidR="00370C0B" w:rsidRDefault="00370C0B" w:rsidP="00F94903">
      <w:pPr>
        <w:pStyle w:val="Titre3"/>
        <w:spacing w:before="0" w:beforeAutospacing="0" w:after="0" w:afterAutospacing="0"/>
        <w:contextualSpacing/>
        <w:rPr>
          <w:b w:val="0"/>
          <w:sz w:val="24"/>
          <w:szCs w:val="24"/>
        </w:rPr>
      </w:pPr>
      <w:r>
        <w:rPr>
          <w:b w:val="0"/>
          <w:sz w:val="24"/>
          <w:szCs w:val="24"/>
        </w:rPr>
        <w:t>La seule contrainte, c’est d’</w:t>
      </w:r>
      <w:r w:rsidR="005314E5">
        <w:rPr>
          <w:b w:val="0"/>
          <w:sz w:val="24"/>
          <w:szCs w:val="24"/>
        </w:rPr>
        <w:t>utiliser</w:t>
      </w:r>
      <w:r>
        <w:rPr>
          <w:b w:val="0"/>
          <w:sz w:val="24"/>
          <w:szCs w:val="24"/>
        </w:rPr>
        <w:t xml:space="preserve"> un ordinateur (les smartphones </w:t>
      </w:r>
      <w:r w:rsidR="005314E5">
        <w:rPr>
          <w:b w:val="0"/>
          <w:sz w:val="24"/>
          <w:szCs w:val="24"/>
        </w:rPr>
        <w:t xml:space="preserve">et tablettes </w:t>
      </w:r>
      <w:r>
        <w:rPr>
          <w:b w:val="0"/>
          <w:sz w:val="24"/>
          <w:szCs w:val="24"/>
        </w:rPr>
        <w:t xml:space="preserve">ne sont pas suffisants) avec accès à Internet, et </w:t>
      </w:r>
      <w:r w:rsidR="00886FEF">
        <w:rPr>
          <w:b w:val="0"/>
          <w:sz w:val="24"/>
          <w:szCs w:val="24"/>
        </w:rPr>
        <w:t xml:space="preserve">de créer à l’avance son avatar. Tout cela est gratuit. </w:t>
      </w:r>
    </w:p>
    <w:p w14:paraId="3BD3636E" w14:textId="67603885" w:rsidR="00BE7E11" w:rsidRDefault="00BE7E11" w:rsidP="00F94903">
      <w:pPr>
        <w:pStyle w:val="Titre3"/>
        <w:spacing w:before="0" w:beforeAutospacing="0" w:after="0" w:afterAutospacing="0"/>
        <w:contextualSpacing/>
        <w:rPr>
          <w:b w:val="0"/>
          <w:sz w:val="24"/>
          <w:szCs w:val="24"/>
        </w:rPr>
      </w:pPr>
    </w:p>
    <w:p w14:paraId="716529BE" w14:textId="77777777" w:rsidR="00C5127B" w:rsidRPr="00BE7E11" w:rsidRDefault="00C5127B" w:rsidP="00F94903">
      <w:pPr>
        <w:pStyle w:val="Titre3"/>
        <w:spacing w:before="0" w:beforeAutospacing="0" w:after="0" w:afterAutospacing="0"/>
        <w:contextualSpacing/>
        <w:rPr>
          <w:b w:val="0"/>
          <w:sz w:val="24"/>
          <w:szCs w:val="24"/>
        </w:rPr>
      </w:pPr>
    </w:p>
    <w:p w14:paraId="3B68AEA4" w14:textId="5B7C9DEF" w:rsidR="007F1D3C" w:rsidRPr="00C5127B" w:rsidRDefault="007F1D3C"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Critères de succès</w:t>
      </w:r>
    </w:p>
    <w:p w14:paraId="478CC9DD" w14:textId="77777777" w:rsidR="00C5127B" w:rsidRDefault="00C5127B" w:rsidP="00F94903">
      <w:pPr>
        <w:pStyle w:val="Titre3"/>
        <w:spacing w:before="0" w:beforeAutospacing="0" w:after="0" w:afterAutospacing="0"/>
        <w:contextualSpacing/>
        <w:rPr>
          <w:b w:val="0"/>
          <w:sz w:val="24"/>
          <w:szCs w:val="24"/>
        </w:rPr>
      </w:pPr>
    </w:p>
    <w:p w14:paraId="6E110D5C" w14:textId="4E2FEE35" w:rsidR="007A387C" w:rsidRDefault="007A387C" w:rsidP="00F94903">
      <w:pPr>
        <w:pStyle w:val="Titre3"/>
        <w:spacing w:before="0" w:beforeAutospacing="0" w:after="0" w:afterAutospacing="0"/>
        <w:contextualSpacing/>
        <w:rPr>
          <w:b w:val="0"/>
          <w:sz w:val="24"/>
          <w:szCs w:val="24"/>
        </w:rPr>
      </w:pPr>
      <w:r>
        <w:rPr>
          <w:b w:val="0"/>
          <w:sz w:val="24"/>
          <w:szCs w:val="24"/>
        </w:rPr>
        <w:t>Le bilan de l’opération recensera, entre autres :</w:t>
      </w:r>
    </w:p>
    <w:p w14:paraId="658767B0" w14:textId="77777777" w:rsidR="007A387C" w:rsidRDefault="007A387C" w:rsidP="00F94903">
      <w:pPr>
        <w:pStyle w:val="Titre3"/>
        <w:spacing w:before="0" w:beforeAutospacing="0" w:after="0" w:afterAutospacing="0"/>
        <w:contextualSpacing/>
        <w:rPr>
          <w:b w:val="0"/>
          <w:sz w:val="24"/>
          <w:szCs w:val="24"/>
        </w:rPr>
      </w:pPr>
    </w:p>
    <w:p w14:paraId="2F16B95F" w14:textId="77777777" w:rsidR="007A387C" w:rsidRDefault="007A387C" w:rsidP="007A387C">
      <w:pPr>
        <w:pStyle w:val="Titre3"/>
        <w:numPr>
          <w:ilvl w:val="0"/>
          <w:numId w:val="21"/>
        </w:numPr>
        <w:spacing w:before="0" w:beforeAutospacing="0" w:after="0" w:afterAutospacing="0"/>
        <w:contextualSpacing/>
        <w:rPr>
          <w:b w:val="0"/>
          <w:sz w:val="24"/>
          <w:szCs w:val="24"/>
        </w:rPr>
      </w:pPr>
      <w:r>
        <w:rPr>
          <w:b w:val="0"/>
          <w:sz w:val="24"/>
          <w:szCs w:val="24"/>
        </w:rPr>
        <w:t xml:space="preserve">Le </w:t>
      </w:r>
      <w:r w:rsidR="007F1D3C">
        <w:rPr>
          <w:b w:val="0"/>
          <w:sz w:val="24"/>
          <w:szCs w:val="24"/>
        </w:rPr>
        <w:t xml:space="preserve">nombre de Clubs impliqués (max 52) ; </w:t>
      </w:r>
    </w:p>
    <w:p w14:paraId="21F5211C" w14:textId="77777777" w:rsidR="007A387C" w:rsidRDefault="007A387C" w:rsidP="007A387C">
      <w:pPr>
        <w:pStyle w:val="Titre3"/>
        <w:numPr>
          <w:ilvl w:val="0"/>
          <w:numId w:val="21"/>
        </w:numPr>
        <w:spacing w:before="0" w:beforeAutospacing="0" w:after="0" w:afterAutospacing="0"/>
        <w:contextualSpacing/>
        <w:rPr>
          <w:b w:val="0"/>
          <w:sz w:val="24"/>
          <w:szCs w:val="24"/>
        </w:rPr>
      </w:pPr>
      <w:r>
        <w:rPr>
          <w:b w:val="0"/>
          <w:sz w:val="24"/>
          <w:szCs w:val="24"/>
        </w:rPr>
        <w:t xml:space="preserve">le </w:t>
      </w:r>
      <w:r w:rsidR="007F1D3C">
        <w:rPr>
          <w:b w:val="0"/>
          <w:sz w:val="24"/>
          <w:szCs w:val="24"/>
        </w:rPr>
        <w:t xml:space="preserve">nombre de métiers représentés (max 36), </w:t>
      </w:r>
    </w:p>
    <w:p w14:paraId="3919F26D" w14:textId="77777777" w:rsidR="007A387C" w:rsidRDefault="007F1D3C" w:rsidP="007A387C">
      <w:pPr>
        <w:pStyle w:val="Titre3"/>
        <w:numPr>
          <w:ilvl w:val="0"/>
          <w:numId w:val="21"/>
        </w:numPr>
        <w:spacing w:before="0" w:beforeAutospacing="0" w:after="0" w:afterAutospacing="0"/>
        <w:contextualSpacing/>
        <w:rPr>
          <w:b w:val="0"/>
          <w:sz w:val="24"/>
          <w:szCs w:val="24"/>
        </w:rPr>
      </w:pPr>
      <w:r>
        <w:rPr>
          <w:b w:val="0"/>
          <w:sz w:val="24"/>
          <w:szCs w:val="24"/>
        </w:rPr>
        <w:t xml:space="preserve">leur représentativité (métiers en tension) ; </w:t>
      </w:r>
    </w:p>
    <w:p w14:paraId="2FB843F8" w14:textId="31DDB21F" w:rsidR="007A387C" w:rsidRDefault="007A387C" w:rsidP="007A387C">
      <w:pPr>
        <w:pStyle w:val="Titre3"/>
        <w:numPr>
          <w:ilvl w:val="0"/>
          <w:numId w:val="21"/>
        </w:numPr>
        <w:spacing w:before="0" w:beforeAutospacing="0" w:after="0" w:afterAutospacing="0"/>
        <w:contextualSpacing/>
        <w:rPr>
          <w:b w:val="0"/>
          <w:sz w:val="24"/>
          <w:szCs w:val="24"/>
        </w:rPr>
      </w:pPr>
      <w:r>
        <w:rPr>
          <w:b w:val="0"/>
          <w:sz w:val="24"/>
          <w:szCs w:val="24"/>
        </w:rPr>
        <w:t xml:space="preserve">la </w:t>
      </w:r>
      <w:r w:rsidR="007F1D3C">
        <w:rPr>
          <w:b w:val="0"/>
          <w:sz w:val="24"/>
          <w:szCs w:val="24"/>
        </w:rPr>
        <w:t>participation du public (</w:t>
      </w:r>
      <w:r>
        <w:rPr>
          <w:b w:val="0"/>
          <w:sz w:val="24"/>
          <w:szCs w:val="24"/>
        </w:rPr>
        <w:t xml:space="preserve">aucune limitation au nombre </w:t>
      </w:r>
      <w:r w:rsidR="007F1D3C">
        <w:rPr>
          <w:b w:val="0"/>
          <w:sz w:val="24"/>
          <w:szCs w:val="24"/>
        </w:rPr>
        <w:t>d’avatars</w:t>
      </w:r>
      <w:r>
        <w:rPr>
          <w:b w:val="0"/>
          <w:sz w:val="24"/>
          <w:szCs w:val="24"/>
        </w:rPr>
        <w:t> !</w:t>
      </w:r>
      <w:r w:rsidR="007F1D3C">
        <w:rPr>
          <w:b w:val="0"/>
          <w:sz w:val="24"/>
          <w:szCs w:val="24"/>
        </w:rPr>
        <w:t xml:space="preserve">), </w:t>
      </w:r>
      <w:r w:rsidR="005314E5">
        <w:rPr>
          <w:b w:val="0"/>
          <w:sz w:val="24"/>
          <w:szCs w:val="24"/>
        </w:rPr>
        <w:t xml:space="preserve">avec comptage par métier, </w:t>
      </w:r>
    </w:p>
    <w:p w14:paraId="62E31AFE" w14:textId="77777777" w:rsidR="007A387C" w:rsidRDefault="007A387C" w:rsidP="007A387C">
      <w:pPr>
        <w:pStyle w:val="Titre3"/>
        <w:numPr>
          <w:ilvl w:val="0"/>
          <w:numId w:val="21"/>
        </w:numPr>
        <w:spacing w:before="0" w:beforeAutospacing="0" w:after="0" w:afterAutospacing="0"/>
        <w:contextualSpacing/>
        <w:rPr>
          <w:b w:val="0"/>
          <w:sz w:val="24"/>
          <w:szCs w:val="24"/>
        </w:rPr>
      </w:pPr>
      <w:r>
        <w:rPr>
          <w:b w:val="0"/>
          <w:sz w:val="24"/>
          <w:szCs w:val="24"/>
        </w:rPr>
        <w:t xml:space="preserve">le nombre de </w:t>
      </w:r>
      <w:r w:rsidR="007F1D3C">
        <w:rPr>
          <w:b w:val="0"/>
          <w:sz w:val="24"/>
          <w:szCs w:val="24"/>
        </w:rPr>
        <w:t xml:space="preserve">visualisation des vidéos à postériori ; </w:t>
      </w:r>
    </w:p>
    <w:p w14:paraId="62A55BF7" w14:textId="77777777" w:rsidR="007A387C" w:rsidRDefault="007A387C" w:rsidP="007A387C">
      <w:pPr>
        <w:pStyle w:val="Titre3"/>
        <w:numPr>
          <w:ilvl w:val="0"/>
          <w:numId w:val="21"/>
        </w:numPr>
        <w:spacing w:before="0" w:beforeAutospacing="0" w:after="0" w:afterAutospacing="0"/>
        <w:contextualSpacing/>
        <w:rPr>
          <w:b w:val="0"/>
          <w:sz w:val="24"/>
          <w:szCs w:val="24"/>
        </w:rPr>
      </w:pPr>
      <w:r>
        <w:rPr>
          <w:b w:val="0"/>
          <w:sz w:val="24"/>
          <w:szCs w:val="24"/>
        </w:rPr>
        <w:t xml:space="preserve">le </w:t>
      </w:r>
      <w:r w:rsidR="007F1D3C">
        <w:rPr>
          <w:b w:val="0"/>
          <w:sz w:val="24"/>
          <w:szCs w:val="24"/>
        </w:rPr>
        <w:t xml:space="preserve">rayonnement médiatique dans les média locaux, régionaux, nationaux, presse, TV, média sociaux ; </w:t>
      </w:r>
    </w:p>
    <w:p w14:paraId="3A00A00C" w14:textId="0E1F524F" w:rsidR="007F1D3C" w:rsidRDefault="007F1D3C" w:rsidP="007A387C">
      <w:pPr>
        <w:pStyle w:val="Titre3"/>
        <w:numPr>
          <w:ilvl w:val="0"/>
          <w:numId w:val="21"/>
        </w:numPr>
        <w:spacing w:before="0" w:beforeAutospacing="0" w:after="0" w:afterAutospacing="0"/>
        <w:contextualSpacing/>
        <w:rPr>
          <w:b w:val="0"/>
          <w:sz w:val="24"/>
          <w:szCs w:val="24"/>
        </w:rPr>
      </w:pPr>
      <w:r>
        <w:rPr>
          <w:b w:val="0"/>
          <w:sz w:val="24"/>
          <w:szCs w:val="24"/>
        </w:rPr>
        <w:t>et si l’on peut, pic de recrutement détecté…</w:t>
      </w:r>
    </w:p>
    <w:p w14:paraId="26934C3A" w14:textId="77777777" w:rsidR="005314E5" w:rsidRDefault="005314E5" w:rsidP="00F94903">
      <w:pPr>
        <w:pStyle w:val="Titre3"/>
        <w:spacing w:before="0" w:beforeAutospacing="0" w:after="0" w:afterAutospacing="0"/>
        <w:contextualSpacing/>
        <w:rPr>
          <w:b w:val="0"/>
          <w:sz w:val="24"/>
          <w:szCs w:val="24"/>
        </w:rPr>
      </w:pPr>
    </w:p>
    <w:p w14:paraId="4508B75D" w14:textId="6C4FEC98" w:rsidR="007F1D3C" w:rsidRDefault="007F1D3C" w:rsidP="00F94903">
      <w:pPr>
        <w:pStyle w:val="Titre3"/>
        <w:spacing w:before="0" w:beforeAutospacing="0" w:after="0" w:afterAutospacing="0"/>
        <w:contextualSpacing/>
        <w:rPr>
          <w:b w:val="0"/>
          <w:sz w:val="24"/>
          <w:szCs w:val="24"/>
        </w:rPr>
      </w:pPr>
      <w:r>
        <w:rPr>
          <w:b w:val="0"/>
          <w:sz w:val="24"/>
          <w:szCs w:val="24"/>
        </w:rPr>
        <w:t xml:space="preserve">En fonction </w:t>
      </w:r>
      <w:r w:rsidR="005314E5">
        <w:rPr>
          <w:b w:val="0"/>
          <w:sz w:val="24"/>
          <w:szCs w:val="24"/>
        </w:rPr>
        <w:t>des résultats mesurés</w:t>
      </w:r>
      <w:r>
        <w:rPr>
          <w:b w:val="0"/>
          <w:sz w:val="24"/>
          <w:szCs w:val="24"/>
        </w:rPr>
        <w:t xml:space="preserve">, </w:t>
      </w:r>
      <w:r w:rsidR="005314E5">
        <w:rPr>
          <w:b w:val="0"/>
          <w:sz w:val="24"/>
          <w:szCs w:val="24"/>
        </w:rPr>
        <w:t>le District pourra envisager des éditions ultérieures</w:t>
      </w:r>
      <w:r>
        <w:rPr>
          <w:b w:val="0"/>
          <w:sz w:val="24"/>
          <w:szCs w:val="24"/>
        </w:rPr>
        <w:t xml:space="preserve">. </w:t>
      </w:r>
    </w:p>
    <w:p w14:paraId="6E26F4B6" w14:textId="50FF5FA6" w:rsidR="00055C4C" w:rsidRDefault="00055C4C" w:rsidP="00F94903">
      <w:pPr>
        <w:pStyle w:val="Titre3"/>
        <w:spacing w:before="0" w:beforeAutospacing="0" w:after="0" w:afterAutospacing="0"/>
        <w:contextualSpacing/>
        <w:rPr>
          <w:b w:val="0"/>
          <w:sz w:val="24"/>
          <w:szCs w:val="24"/>
        </w:rPr>
      </w:pPr>
    </w:p>
    <w:p w14:paraId="7005466F" w14:textId="77777777" w:rsidR="00C5127B" w:rsidRPr="00A8027F" w:rsidRDefault="00C5127B" w:rsidP="00F94903">
      <w:pPr>
        <w:pStyle w:val="Titre3"/>
        <w:spacing w:before="0" w:beforeAutospacing="0" w:after="0" w:afterAutospacing="0"/>
        <w:contextualSpacing/>
        <w:rPr>
          <w:b w:val="0"/>
          <w:sz w:val="24"/>
          <w:szCs w:val="24"/>
        </w:rPr>
      </w:pPr>
    </w:p>
    <w:p w14:paraId="653CBF4A" w14:textId="4A84F745" w:rsidR="007F1D3C" w:rsidRPr="00C5127B" w:rsidRDefault="007F1D3C" w:rsidP="00C5127B">
      <w:pPr>
        <w:pStyle w:val="Titre3"/>
        <w:numPr>
          <w:ilvl w:val="0"/>
          <w:numId w:val="27"/>
        </w:numPr>
        <w:spacing w:before="0" w:beforeAutospacing="0" w:after="0" w:afterAutospacing="0"/>
        <w:ind w:left="0"/>
        <w:contextualSpacing/>
        <w:rPr>
          <w:b w:val="0"/>
          <w:sz w:val="24"/>
          <w:szCs w:val="24"/>
          <w:u w:val="single"/>
        </w:rPr>
      </w:pPr>
      <w:bookmarkStart w:id="6" w:name="_Hlk84284092"/>
      <w:r w:rsidRPr="00C5127B">
        <w:rPr>
          <w:b w:val="0"/>
          <w:sz w:val="24"/>
          <w:szCs w:val="24"/>
          <w:u w:val="single"/>
        </w:rPr>
        <w:t>Plan d’action</w:t>
      </w:r>
    </w:p>
    <w:p w14:paraId="618F314A" w14:textId="77777777" w:rsidR="00C5127B" w:rsidRDefault="00C5127B" w:rsidP="00F94903">
      <w:pPr>
        <w:spacing w:after="0" w:line="240" w:lineRule="auto"/>
        <w:contextualSpacing/>
        <w:rPr>
          <w:rFonts w:ascii="Times New Roman" w:eastAsia="Times New Roman" w:hAnsi="Times New Roman" w:cs="Times New Roman"/>
          <w:bCs/>
          <w:sz w:val="24"/>
          <w:szCs w:val="24"/>
          <w:lang w:eastAsia="fr-FR"/>
        </w:rPr>
      </w:pPr>
    </w:p>
    <w:p w14:paraId="66835931" w14:textId="0508E279" w:rsidR="007F1D3C" w:rsidRPr="005314E5" w:rsidRDefault="007F1D3C" w:rsidP="005314E5">
      <w:pPr>
        <w:pStyle w:val="Titre3"/>
        <w:numPr>
          <w:ilvl w:val="1"/>
          <w:numId w:val="27"/>
        </w:numPr>
        <w:spacing w:before="0" w:beforeAutospacing="0" w:after="0" w:afterAutospacing="0"/>
        <w:ind w:left="0"/>
        <w:contextualSpacing/>
        <w:rPr>
          <w:b w:val="0"/>
          <w:sz w:val="24"/>
          <w:szCs w:val="24"/>
        </w:rPr>
      </w:pPr>
      <w:r w:rsidRPr="005314E5">
        <w:rPr>
          <w:b w:val="0"/>
          <w:sz w:val="24"/>
          <w:szCs w:val="24"/>
        </w:rPr>
        <w:t xml:space="preserve">Monter </w:t>
      </w:r>
      <w:r w:rsidR="005314E5">
        <w:rPr>
          <w:b w:val="0"/>
          <w:sz w:val="24"/>
          <w:szCs w:val="24"/>
        </w:rPr>
        <w:t>l’</w:t>
      </w:r>
      <w:r w:rsidRPr="005314E5">
        <w:rPr>
          <w:b w:val="0"/>
          <w:sz w:val="24"/>
          <w:szCs w:val="24"/>
        </w:rPr>
        <w:t xml:space="preserve">équipe spécialisée : </w:t>
      </w:r>
    </w:p>
    <w:p w14:paraId="58018870" w14:textId="76D8291C" w:rsidR="007F1D3C" w:rsidRDefault="007F1D3C" w:rsidP="00F94903">
      <w:pPr>
        <w:spacing w:after="0" w:line="240" w:lineRule="auto"/>
        <w:contextualSpacing/>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Jérôme recueille les volontariats pour les rôles.</w:t>
      </w:r>
      <w:r w:rsidR="005314E5">
        <w:rPr>
          <w:rFonts w:ascii="Times New Roman" w:eastAsia="Times New Roman" w:hAnsi="Times New Roman" w:cs="Times New Roman"/>
          <w:bCs/>
          <w:sz w:val="24"/>
          <w:szCs w:val="24"/>
          <w:lang w:eastAsia="fr-FR"/>
        </w:rPr>
        <w:t xml:space="preserve"> A défaut, il coordonne tout. </w:t>
      </w:r>
      <w:r>
        <w:rPr>
          <w:rFonts w:ascii="Times New Roman" w:eastAsia="Times New Roman" w:hAnsi="Times New Roman" w:cs="Times New Roman"/>
          <w:bCs/>
          <w:sz w:val="24"/>
          <w:szCs w:val="24"/>
          <w:lang w:eastAsia="fr-FR"/>
        </w:rPr>
        <w:t xml:space="preserve"> </w:t>
      </w:r>
    </w:p>
    <w:p w14:paraId="5ED8BF72" w14:textId="77777777" w:rsidR="005314E5" w:rsidRDefault="005314E5" w:rsidP="005314E5">
      <w:pPr>
        <w:spacing w:after="0" w:line="240" w:lineRule="auto"/>
        <w:contextualSpacing/>
        <w:rPr>
          <w:rFonts w:ascii="Times New Roman" w:eastAsia="Times New Roman" w:hAnsi="Times New Roman" w:cs="Times New Roman"/>
          <w:bCs/>
          <w:sz w:val="24"/>
          <w:szCs w:val="24"/>
          <w:lang w:eastAsia="fr-FR"/>
        </w:rPr>
      </w:pPr>
      <w:r w:rsidRPr="005314E5">
        <w:rPr>
          <w:rFonts w:ascii="Times New Roman" w:eastAsia="Times New Roman" w:hAnsi="Times New Roman" w:cs="Times New Roman"/>
          <w:bCs/>
          <w:sz w:val="24"/>
          <w:szCs w:val="24"/>
          <w:lang w:eastAsia="fr-FR"/>
        </w:rPr>
        <w:t>Edmonde</w:t>
      </w:r>
      <w:r>
        <w:rPr>
          <w:rFonts w:ascii="Times New Roman" w:eastAsia="Times New Roman" w:hAnsi="Times New Roman" w:cs="Times New Roman"/>
          <w:bCs/>
          <w:sz w:val="24"/>
          <w:szCs w:val="24"/>
          <w:lang w:eastAsia="fr-FR"/>
        </w:rPr>
        <w:t xml:space="preserve"> facilite l’organisation pratique. </w:t>
      </w:r>
    </w:p>
    <w:p w14:paraId="4DDC1025" w14:textId="77777777" w:rsidR="007F1D3C" w:rsidRDefault="007F1D3C" w:rsidP="00F94903">
      <w:pPr>
        <w:spacing w:after="0" w:line="240" w:lineRule="auto"/>
        <w:contextualSpacing/>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Guy fait le lien avec Laval Virtual. </w:t>
      </w:r>
    </w:p>
    <w:p w14:paraId="0E644505" w14:textId="77777777" w:rsidR="007F1D3C" w:rsidRDefault="007F1D3C" w:rsidP="00F94903">
      <w:pPr>
        <w:spacing w:after="0" w:line="240" w:lineRule="auto"/>
        <w:contextualSpacing/>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Michèle fait le lien avec les Clubs et avec la commission média. </w:t>
      </w:r>
    </w:p>
    <w:p w14:paraId="37B881AC" w14:textId="6DC477E3" w:rsidR="007F1D3C" w:rsidRDefault="007F1D3C" w:rsidP="00F94903">
      <w:pPr>
        <w:spacing w:after="0" w:line="240" w:lineRule="auto"/>
        <w:contextualSpacing/>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Henri s’</w:t>
      </w:r>
      <w:r w:rsidR="005314E5">
        <w:rPr>
          <w:rFonts w:ascii="Times New Roman" w:eastAsia="Times New Roman" w:hAnsi="Times New Roman" w:cs="Times New Roman"/>
          <w:bCs/>
          <w:sz w:val="24"/>
          <w:szCs w:val="24"/>
          <w:lang w:eastAsia="fr-FR"/>
        </w:rPr>
        <w:t xml:space="preserve">est </w:t>
      </w:r>
      <w:r>
        <w:rPr>
          <w:rFonts w:ascii="Times New Roman" w:eastAsia="Times New Roman" w:hAnsi="Times New Roman" w:cs="Times New Roman"/>
          <w:bCs/>
          <w:sz w:val="24"/>
          <w:szCs w:val="24"/>
          <w:lang w:eastAsia="fr-FR"/>
        </w:rPr>
        <w:t>occup</w:t>
      </w:r>
      <w:r w:rsidR="005314E5">
        <w:rPr>
          <w:rFonts w:ascii="Times New Roman" w:eastAsia="Times New Roman" w:hAnsi="Times New Roman" w:cs="Times New Roman"/>
          <w:bCs/>
          <w:sz w:val="24"/>
          <w:szCs w:val="24"/>
          <w:lang w:eastAsia="fr-FR"/>
        </w:rPr>
        <w:t>é</w:t>
      </w:r>
      <w:r>
        <w:rPr>
          <w:rFonts w:ascii="Times New Roman" w:eastAsia="Times New Roman" w:hAnsi="Times New Roman" w:cs="Times New Roman"/>
          <w:bCs/>
          <w:sz w:val="24"/>
          <w:szCs w:val="24"/>
          <w:lang w:eastAsia="fr-FR"/>
        </w:rPr>
        <w:t xml:space="preserve"> de trouver les métiers en tension. </w:t>
      </w:r>
    </w:p>
    <w:p w14:paraId="25383122" w14:textId="13E2B2DE" w:rsidR="005314E5" w:rsidRDefault="005314E5" w:rsidP="00F94903">
      <w:pPr>
        <w:spacing w:after="0" w:line="240" w:lineRule="auto"/>
        <w:contextualSpacing/>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Alain supervise les relations vers les jeunes. </w:t>
      </w:r>
    </w:p>
    <w:p w14:paraId="3B31E7B7" w14:textId="59FBAB94" w:rsidR="00883407" w:rsidRDefault="00883407" w:rsidP="00883407">
      <w:pPr>
        <w:pStyle w:val="Titre3"/>
        <w:spacing w:before="0" w:beforeAutospacing="0" w:after="0" w:afterAutospacing="0"/>
        <w:contextualSpacing/>
        <w:rPr>
          <w:b w:val="0"/>
          <w:sz w:val="24"/>
          <w:szCs w:val="24"/>
        </w:rPr>
      </w:pPr>
      <w:ins w:id="7" w:author="Jérôme Michelet" w:date="2021-10-11T20:56:00Z">
        <w:r>
          <w:rPr>
            <w:b w:val="0"/>
            <w:sz w:val="24"/>
            <w:szCs w:val="24"/>
          </w:rPr>
          <w:t xml:space="preserve">Gilles </w:t>
        </w:r>
      </w:ins>
      <w:ins w:id="8" w:author="Jérôme Michelet" w:date="2021-10-11T20:57:00Z">
        <w:r>
          <w:rPr>
            <w:b w:val="0"/>
            <w:sz w:val="24"/>
            <w:szCs w:val="24"/>
          </w:rPr>
          <w:t>aide</w:t>
        </w:r>
      </w:ins>
      <w:r>
        <w:rPr>
          <w:b w:val="0"/>
          <w:sz w:val="24"/>
          <w:szCs w:val="24"/>
        </w:rPr>
        <w:t xml:space="preserve"> pour la</w:t>
      </w:r>
      <w:ins w:id="9" w:author="Jérôme Michelet" w:date="2021-10-11T20:57:00Z">
        <w:r>
          <w:rPr>
            <w:b w:val="0"/>
            <w:sz w:val="24"/>
            <w:szCs w:val="24"/>
          </w:rPr>
          <w:t xml:space="preserve"> communication. </w:t>
        </w:r>
      </w:ins>
    </w:p>
    <w:p w14:paraId="26F2233C" w14:textId="5C75E4E9" w:rsidR="00883407" w:rsidRDefault="00883407" w:rsidP="00883407">
      <w:pPr>
        <w:pStyle w:val="Titre3"/>
        <w:spacing w:before="0" w:beforeAutospacing="0" w:after="0" w:afterAutospacing="0"/>
        <w:contextualSpacing/>
        <w:rPr>
          <w:ins w:id="10" w:author="Jérôme Michelet" w:date="2021-10-11T20:57:00Z"/>
          <w:b w:val="0"/>
          <w:sz w:val="24"/>
          <w:szCs w:val="24"/>
        </w:rPr>
      </w:pPr>
      <w:r>
        <w:rPr>
          <w:b w:val="0"/>
          <w:sz w:val="24"/>
          <w:szCs w:val="24"/>
        </w:rPr>
        <w:t xml:space="preserve">Hervé surveille les réactions des Clubs et avise. </w:t>
      </w:r>
    </w:p>
    <w:p w14:paraId="3C536772" w14:textId="77777777" w:rsidR="007F1D3C" w:rsidRDefault="007F1D3C" w:rsidP="00F94903">
      <w:pPr>
        <w:spacing w:after="0" w:line="240" w:lineRule="auto"/>
        <w:contextualSpacing/>
        <w:rPr>
          <w:rFonts w:ascii="Times New Roman" w:eastAsia="Times New Roman" w:hAnsi="Times New Roman" w:cs="Times New Roman"/>
          <w:bCs/>
          <w:sz w:val="24"/>
          <w:szCs w:val="24"/>
          <w:lang w:eastAsia="fr-FR"/>
        </w:rPr>
      </w:pPr>
    </w:p>
    <w:p w14:paraId="66B45096" w14:textId="7A9BA978" w:rsidR="007F1D3C" w:rsidRPr="00C5127B" w:rsidRDefault="00C5127B" w:rsidP="00C5127B">
      <w:pPr>
        <w:pStyle w:val="Titre3"/>
        <w:numPr>
          <w:ilvl w:val="1"/>
          <w:numId w:val="27"/>
        </w:numPr>
        <w:spacing w:before="0" w:beforeAutospacing="0" w:after="0" w:afterAutospacing="0"/>
        <w:ind w:left="0"/>
        <w:contextualSpacing/>
        <w:rPr>
          <w:b w:val="0"/>
          <w:sz w:val="24"/>
          <w:szCs w:val="24"/>
        </w:rPr>
      </w:pPr>
      <w:r>
        <w:rPr>
          <w:b w:val="0"/>
          <w:sz w:val="24"/>
          <w:szCs w:val="24"/>
        </w:rPr>
        <w:t>S</w:t>
      </w:r>
      <w:r w:rsidR="007F1D3C" w:rsidRPr="00C5127B">
        <w:rPr>
          <w:b w:val="0"/>
          <w:sz w:val="24"/>
          <w:szCs w:val="24"/>
        </w:rPr>
        <w:t>olliciter les Clubs</w:t>
      </w:r>
    </w:p>
    <w:bookmarkEnd w:id="6"/>
    <w:p w14:paraId="2E8471F8" w14:textId="77777777" w:rsidR="007F1D3C" w:rsidRDefault="007F1D3C" w:rsidP="00F94903">
      <w:pPr>
        <w:pStyle w:val="Titre3"/>
        <w:spacing w:before="0" w:beforeAutospacing="0" w:after="0" w:afterAutospacing="0"/>
        <w:contextualSpacing/>
        <w:rPr>
          <w:b w:val="0"/>
          <w:sz w:val="24"/>
          <w:szCs w:val="24"/>
        </w:rPr>
      </w:pPr>
      <w:r w:rsidRPr="00A8027F">
        <w:rPr>
          <w:b w:val="0"/>
          <w:sz w:val="24"/>
          <w:szCs w:val="24"/>
        </w:rPr>
        <w:t xml:space="preserve">Guy prépare </w:t>
      </w:r>
      <w:r>
        <w:rPr>
          <w:b w:val="0"/>
          <w:sz w:val="24"/>
          <w:szCs w:val="24"/>
        </w:rPr>
        <w:t>un m</w:t>
      </w:r>
      <w:r w:rsidRPr="00A8027F">
        <w:rPr>
          <w:b w:val="0"/>
          <w:sz w:val="24"/>
          <w:szCs w:val="24"/>
        </w:rPr>
        <w:t>ail</w:t>
      </w:r>
      <w:r>
        <w:rPr>
          <w:b w:val="0"/>
          <w:sz w:val="24"/>
          <w:szCs w:val="24"/>
        </w:rPr>
        <w:t xml:space="preserve"> factuel, Jérôme y rajoute du peps, Michèle l’envoie au plus tard fin octobre. </w:t>
      </w:r>
    </w:p>
    <w:p w14:paraId="2A150B04" w14:textId="50C5F308" w:rsidR="007F1D3C" w:rsidRDefault="007F1D3C" w:rsidP="00F94903">
      <w:pPr>
        <w:pStyle w:val="Titre3"/>
        <w:spacing w:before="0" w:beforeAutospacing="0" w:after="0" w:afterAutospacing="0"/>
        <w:contextualSpacing/>
        <w:rPr>
          <w:b w:val="0"/>
          <w:sz w:val="24"/>
          <w:szCs w:val="24"/>
        </w:rPr>
      </w:pPr>
      <w:r>
        <w:rPr>
          <w:b w:val="0"/>
          <w:sz w:val="24"/>
          <w:szCs w:val="24"/>
        </w:rPr>
        <w:t xml:space="preserve">Rotary Info et </w:t>
      </w:r>
      <w:r w:rsidRPr="003D0903">
        <w:rPr>
          <w:b w:val="0"/>
          <w:sz w:val="24"/>
          <w:szCs w:val="24"/>
        </w:rPr>
        <w:t>l’Université</w:t>
      </w:r>
      <w:r>
        <w:rPr>
          <w:b w:val="0"/>
          <w:sz w:val="24"/>
          <w:szCs w:val="24"/>
        </w:rPr>
        <w:t xml:space="preserve"> du Rotary peuvent relayer. </w:t>
      </w:r>
      <w:r w:rsidR="005314E5">
        <w:rPr>
          <w:b w:val="0"/>
          <w:sz w:val="24"/>
          <w:szCs w:val="24"/>
        </w:rPr>
        <w:t xml:space="preserve">Il nous manque un présentateur du projet. </w:t>
      </w:r>
    </w:p>
    <w:p w14:paraId="55094F06" w14:textId="77777777" w:rsidR="005314E5" w:rsidRDefault="005314E5" w:rsidP="00F94903">
      <w:pPr>
        <w:pStyle w:val="Titre3"/>
        <w:spacing w:before="0" w:beforeAutospacing="0" w:after="0" w:afterAutospacing="0"/>
        <w:contextualSpacing/>
        <w:rPr>
          <w:b w:val="0"/>
          <w:sz w:val="24"/>
          <w:szCs w:val="24"/>
        </w:rPr>
      </w:pPr>
    </w:p>
    <w:p w14:paraId="48537BEB" w14:textId="2915828C" w:rsidR="005314E5" w:rsidRDefault="005314E5" w:rsidP="00F94903">
      <w:pPr>
        <w:pStyle w:val="Titre3"/>
        <w:spacing w:before="0" w:beforeAutospacing="0" w:after="0" w:afterAutospacing="0"/>
        <w:contextualSpacing/>
        <w:rPr>
          <w:b w:val="0"/>
          <w:sz w:val="24"/>
          <w:szCs w:val="24"/>
        </w:rPr>
      </w:pPr>
      <w:ins w:id="11" w:author="Jérôme Michelet" w:date="2021-10-11T20:30:00Z">
        <w:r>
          <w:rPr>
            <w:b w:val="0"/>
            <w:sz w:val="24"/>
            <w:szCs w:val="24"/>
          </w:rPr>
          <w:t>Edmonde pourra nous conseiller, avec Valérie</w:t>
        </w:r>
      </w:ins>
      <w:r>
        <w:rPr>
          <w:b w:val="0"/>
          <w:sz w:val="24"/>
          <w:szCs w:val="24"/>
        </w:rPr>
        <w:t xml:space="preserve">, sur la meilleure période et la meilleure façon de solliciter les présidents et secrétaires de RC, en évitant de les saturer. </w:t>
      </w:r>
    </w:p>
    <w:p w14:paraId="1CD51A0E" w14:textId="77777777" w:rsidR="005314E5" w:rsidDel="00BD3B7B" w:rsidRDefault="005314E5" w:rsidP="00F94903">
      <w:pPr>
        <w:pStyle w:val="Titre3"/>
        <w:spacing w:before="0" w:beforeAutospacing="0" w:after="0" w:afterAutospacing="0"/>
        <w:contextualSpacing/>
        <w:rPr>
          <w:del w:id="12" w:author="Jérôme Michelet" w:date="2021-10-11T20:35:00Z"/>
          <w:b w:val="0"/>
          <w:sz w:val="24"/>
          <w:szCs w:val="24"/>
        </w:rPr>
      </w:pPr>
    </w:p>
    <w:p w14:paraId="33759E2A" w14:textId="77777777" w:rsidR="007F1D3C" w:rsidRDefault="007F1D3C" w:rsidP="00F94903">
      <w:pPr>
        <w:pStyle w:val="Titre3"/>
        <w:spacing w:before="0" w:beforeAutospacing="0" w:after="0" w:afterAutospacing="0"/>
        <w:contextualSpacing/>
        <w:rPr>
          <w:b w:val="0"/>
          <w:sz w:val="24"/>
          <w:szCs w:val="24"/>
        </w:rPr>
      </w:pPr>
    </w:p>
    <w:p w14:paraId="42418840" w14:textId="582FBF5F" w:rsidR="007F1D3C" w:rsidRPr="00C5127B" w:rsidRDefault="007F1D3C" w:rsidP="00C5127B">
      <w:pPr>
        <w:pStyle w:val="Titre3"/>
        <w:numPr>
          <w:ilvl w:val="1"/>
          <w:numId w:val="27"/>
        </w:numPr>
        <w:spacing w:before="0" w:beforeAutospacing="0" w:after="0" w:afterAutospacing="0"/>
        <w:ind w:left="0"/>
        <w:contextualSpacing/>
        <w:rPr>
          <w:b w:val="0"/>
          <w:sz w:val="24"/>
          <w:szCs w:val="24"/>
        </w:rPr>
      </w:pPr>
      <w:r w:rsidRPr="00C5127B">
        <w:rPr>
          <w:b w:val="0"/>
          <w:sz w:val="24"/>
          <w:szCs w:val="24"/>
        </w:rPr>
        <w:t>Choix des métiers :</w:t>
      </w:r>
    </w:p>
    <w:p w14:paraId="6714D4AB" w14:textId="6CEC88AD" w:rsidR="007F1D3C" w:rsidRDefault="007F1D3C" w:rsidP="00F94903">
      <w:pPr>
        <w:pStyle w:val="Titre3"/>
        <w:spacing w:before="0" w:beforeAutospacing="0" w:after="0" w:afterAutospacing="0"/>
        <w:contextualSpacing/>
        <w:rPr>
          <w:b w:val="0"/>
          <w:sz w:val="24"/>
          <w:szCs w:val="24"/>
        </w:rPr>
      </w:pPr>
      <w:r w:rsidRPr="003D0903">
        <w:rPr>
          <w:b w:val="0"/>
          <w:sz w:val="24"/>
          <w:szCs w:val="24"/>
        </w:rPr>
        <w:t>Henri</w:t>
      </w:r>
      <w:r>
        <w:rPr>
          <w:b w:val="0"/>
          <w:sz w:val="24"/>
          <w:szCs w:val="24"/>
        </w:rPr>
        <w:t xml:space="preserve"> </w:t>
      </w:r>
      <w:r w:rsidR="005314E5">
        <w:rPr>
          <w:b w:val="0"/>
          <w:sz w:val="24"/>
          <w:szCs w:val="24"/>
        </w:rPr>
        <w:t xml:space="preserve">a </w:t>
      </w:r>
      <w:r>
        <w:rPr>
          <w:b w:val="0"/>
          <w:sz w:val="24"/>
          <w:szCs w:val="24"/>
        </w:rPr>
        <w:t>établi une liste d</w:t>
      </w:r>
      <w:r w:rsidRPr="00A8027F">
        <w:rPr>
          <w:b w:val="0"/>
          <w:sz w:val="24"/>
          <w:szCs w:val="24"/>
        </w:rPr>
        <w:t>es métiers en tension</w:t>
      </w:r>
      <w:r>
        <w:rPr>
          <w:b w:val="0"/>
          <w:sz w:val="24"/>
          <w:szCs w:val="24"/>
        </w:rPr>
        <w:t xml:space="preserve"> dans le District.</w:t>
      </w:r>
    </w:p>
    <w:p w14:paraId="252F80A9" w14:textId="16EA25D9" w:rsidR="007F1D3C" w:rsidRDefault="005314E5" w:rsidP="00F94903">
      <w:pPr>
        <w:pStyle w:val="Titre3"/>
        <w:spacing w:before="0" w:beforeAutospacing="0" w:after="0" w:afterAutospacing="0"/>
        <w:contextualSpacing/>
        <w:rPr>
          <w:b w:val="0"/>
          <w:sz w:val="24"/>
          <w:szCs w:val="24"/>
        </w:rPr>
      </w:pPr>
      <w:r>
        <w:rPr>
          <w:b w:val="0"/>
          <w:sz w:val="24"/>
          <w:szCs w:val="24"/>
        </w:rPr>
        <w:t>C</w:t>
      </w:r>
      <w:r w:rsidR="007F1D3C">
        <w:rPr>
          <w:b w:val="0"/>
          <w:sz w:val="24"/>
          <w:szCs w:val="24"/>
        </w:rPr>
        <w:t xml:space="preserve">ette liste </w:t>
      </w:r>
      <w:r>
        <w:rPr>
          <w:b w:val="0"/>
          <w:sz w:val="24"/>
          <w:szCs w:val="24"/>
        </w:rPr>
        <w:t xml:space="preserve">sera communiquée </w:t>
      </w:r>
      <w:r w:rsidR="007F1D3C">
        <w:rPr>
          <w:b w:val="0"/>
          <w:sz w:val="24"/>
          <w:szCs w:val="24"/>
        </w:rPr>
        <w:t xml:space="preserve">aux Clubs, en leur suggérant de rechercher des métiers sur cette liste, mais sans s’interdire d’autres métiers passionnants.  </w:t>
      </w:r>
    </w:p>
    <w:p w14:paraId="264335C7" w14:textId="77777777" w:rsidR="005314E5" w:rsidRDefault="005314E5" w:rsidP="00F94903">
      <w:pPr>
        <w:pStyle w:val="Titre3"/>
        <w:spacing w:before="0" w:beforeAutospacing="0" w:after="0" w:afterAutospacing="0"/>
        <w:contextualSpacing/>
        <w:rPr>
          <w:b w:val="0"/>
          <w:sz w:val="24"/>
          <w:szCs w:val="24"/>
        </w:rPr>
      </w:pPr>
    </w:p>
    <w:p w14:paraId="027DDE54" w14:textId="404B37E1" w:rsidR="00BD3B7B" w:rsidRDefault="005314E5" w:rsidP="00BD3B7B">
      <w:pPr>
        <w:pStyle w:val="Titre3"/>
        <w:spacing w:before="0" w:beforeAutospacing="0" w:after="0" w:afterAutospacing="0"/>
        <w:contextualSpacing/>
        <w:rPr>
          <w:b w:val="0"/>
          <w:sz w:val="24"/>
          <w:szCs w:val="24"/>
        </w:rPr>
      </w:pPr>
      <w:r>
        <w:rPr>
          <w:b w:val="0"/>
          <w:sz w:val="24"/>
          <w:szCs w:val="24"/>
        </w:rPr>
        <w:t>S’il reste des salles disponibles</w:t>
      </w:r>
      <w:ins w:id="13" w:author="Jérôme Michelet" w:date="2021-10-11T20:35:00Z">
        <w:r w:rsidR="00BD3B7B">
          <w:rPr>
            <w:b w:val="0"/>
            <w:sz w:val="24"/>
            <w:szCs w:val="24"/>
          </w:rPr>
          <w:t xml:space="preserve">, </w:t>
        </w:r>
      </w:ins>
      <w:r>
        <w:rPr>
          <w:b w:val="0"/>
          <w:sz w:val="24"/>
          <w:szCs w:val="24"/>
        </w:rPr>
        <w:t xml:space="preserve">les Clubs participants seront invités à les offrir </w:t>
      </w:r>
      <w:ins w:id="14" w:author="Jérôme Michelet" w:date="2021-10-11T20:35:00Z">
        <w:r w:rsidR="00BD3B7B">
          <w:rPr>
            <w:b w:val="0"/>
            <w:sz w:val="24"/>
            <w:szCs w:val="24"/>
          </w:rPr>
          <w:t xml:space="preserve">aux entreprises </w:t>
        </w:r>
      </w:ins>
      <w:r>
        <w:rPr>
          <w:b w:val="0"/>
          <w:sz w:val="24"/>
          <w:szCs w:val="24"/>
        </w:rPr>
        <w:t>de leur ville</w:t>
      </w:r>
      <w:ins w:id="15" w:author="Jérôme Michelet" w:date="2021-10-11T20:35:00Z">
        <w:r w:rsidR="00BD3B7B">
          <w:rPr>
            <w:b w:val="0"/>
            <w:sz w:val="24"/>
            <w:szCs w:val="24"/>
          </w:rPr>
          <w:t xml:space="preserve">. </w:t>
        </w:r>
      </w:ins>
    </w:p>
    <w:p w14:paraId="20AB7C18" w14:textId="77777777" w:rsidR="005314E5" w:rsidRDefault="005314E5" w:rsidP="00BD3B7B">
      <w:pPr>
        <w:pStyle w:val="Titre3"/>
        <w:spacing w:before="0" w:beforeAutospacing="0" w:after="0" w:afterAutospacing="0"/>
        <w:contextualSpacing/>
        <w:rPr>
          <w:ins w:id="16" w:author="Jérôme Michelet" w:date="2021-10-11T20:35:00Z"/>
          <w:b w:val="0"/>
          <w:sz w:val="24"/>
          <w:szCs w:val="24"/>
        </w:rPr>
      </w:pPr>
    </w:p>
    <w:p w14:paraId="16AA77D1" w14:textId="77777777" w:rsidR="005314E5" w:rsidRPr="00A8027F" w:rsidRDefault="005314E5" w:rsidP="005314E5">
      <w:pPr>
        <w:pStyle w:val="Titre3"/>
        <w:spacing w:before="0" w:beforeAutospacing="0" w:after="0" w:afterAutospacing="0"/>
        <w:contextualSpacing/>
        <w:rPr>
          <w:b w:val="0"/>
          <w:sz w:val="24"/>
          <w:szCs w:val="24"/>
        </w:rPr>
      </w:pPr>
      <w:r>
        <w:rPr>
          <w:b w:val="0"/>
          <w:sz w:val="24"/>
          <w:szCs w:val="24"/>
        </w:rPr>
        <w:t xml:space="preserve">Le temps venu, il faudra répartir les salles entre les métiers, trancher si trop de salles sont réservées, rassembler les RC présentant les mêmes métiers. </w:t>
      </w:r>
    </w:p>
    <w:p w14:paraId="628DF516" w14:textId="77777777" w:rsidR="007F1D3C" w:rsidRDefault="007F1D3C" w:rsidP="00F94903">
      <w:pPr>
        <w:pStyle w:val="Titre3"/>
        <w:spacing w:before="0" w:beforeAutospacing="0" w:after="0" w:afterAutospacing="0"/>
        <w:contextualSpacing/>
        <w:rPr>
          <w:b w:val="0"/>
          <w:sz w:val="24"/>
          <w:szCs w:val="24"/>
        </w:rPr>
      </w:pPr>
    </w:p>
    <w:p w14:paraId="7B0028B3" w14:textId="616BB535" w:rsidR="007F1D3C" w:rsidRPr="00C5127B" w:rsidRDefault="00C5127B" w:rsidP="00C5127B">
      <w:pPr>
        <w:pStyle w:val="Titre3"/>
        <w:numPr>
          <w:ilvl w:val="1"/>
          <w:numId w:val="27"/>
        </w:numPr>
        <w:spacing w:before="0" w:beforeAutospacing="0" w:after="0" w:afterAutospacing="0"/>
        <w:ind w:left="0"/>
        <w:contextualSpacing/>
        <w:rPr>
          <w:b w:val="0"/>
          <w:sz w:val="24"/>
          <w:szCs w:val="24"/>
        </w:rPr>
      </w:pPr>
      <w:r>
        <w:rPr>
          <w:b w:val="0"/>
          <w:sz w:val="24"/>
          <w:szCs w:val="24"/>
        </w:rPr>
        <w:t>A</w:t>
      </w:r>
      <w:r w:rsidR="007F1D3C" w:rsidRPr="00C5127B">
        <w:rPr>
          <w:b w:val="0"/>
          <w:sz w:val="24"/>
          <w:szCs w:val="24"/>
        </w:rPr>
        <w:t>ider les Clubs.</w:t>
      </w:r>
    </w:p>
    <w:p w14:paraId="502667D1" w14:textId="1E043326" w:rsidR="007F1D3C" w:rsidRDefault="007F1D3C" w:rsidP="00F94903">
      <w:pPr>
        <w:pStyle w:val="Titre3"/>
        <w:spacing w:before="0" w:beforeAutospacing="0" w:after="0" w:afterAutospacing="0"/>
        <w:contextualSpacing/>
        <w:rPr>
          <w:b w:val="0"/>
          <w:sz w:val="24"/>
          <w:szCs w:val="24"/>
        </w:rPr>
      </w:pPr>
      <w:r>
        <w:rPr>
          <w:b w:val="0"/>
          <w:sz w:val="24"/>
          <w:szCs w:val="24"/>
        </w:rPr>
        <w:t xml:space="preserve">Une fois que les Clubs auront manifesté leur intérêt, il faudra leur expliquer ce qui est attendu d’eux précisément et les aider à organiser leur journée. </w:t>
      </w:r>
    </w:p>
    <w:p w14:paraId="6C69A274" w14:textId="77777777" w:rsidR="007F1D3C" w:rsidRDefault="007F1D3C" w:rsidP="00F94903">
      <w:pPr>
        <w:pStyle w:val="Titre3"/>
        <w:spacing w:before="0" w:beforeAutospacing="0" w:after="0" w:afterAutospacing="0"/>
        <w:contextualSpacing/>
        <w:rPr>
          <w:b w:val="0"/>
          <w:sz w:val="24"/>
          <w:szCs w:val="24"/>
        </w:rPr>
      </w:pPr>
    </w:p>
    <w:p w14:paraId="2B8A1AB4" w14:textId="5E4B5321" w:rsidR="007F1D3C" w:rsidRPr="00C5127B" w:rsidRDefault="007F1D3C" w:rsidP="00C5127B">
      <w:pPr>
        <w:pStyle w:val="Titre3"/>
        <w:numPr>
          <w:ilvl w:val="1"/>
          <w:numId w:val="27"/>
        </w:numPr>
        <w:spacing w:before="0" w:beforeAutospacing="0" w:after="0" w:afterAutospacing="0"/>
        <w:ind w:left="0"/>
        <w:contextualSpacing/>
        <w:rPr>
          <w:b w:val="0"/>
          <w:sz w:val="24"/>
          <w:szCs w:val="24"/>
        </w:rPr>
      </w:pPr>
      <w:r w:rsidRPr="00C5127B">
        <w:rPr>
          <w:b w:val="0"/>
          <w:sz w:val="24"/>
          <w:szCs w:val="24"/>
        </w:rPr>
        <w:t>Toucher les jeunes.</w:t>
      </w:r>
    </w:p>
    <w:p w14:paraId="6C2F27DB" w14:textId="5691FD31" w:rsidR="007F1D3C" w:rsidRDefault="007F1D3C" w:rsidP="00F94903">
      <w:pPr>
        <w:pStyle w:val="Titre3"/>
        <w:spacing w:before="0" w:beforeAutospacing="0" w:after="0" w:afterAutospacing="0"/>
        <w:contextualSpacing/>
        <w:rPr>
          <w:b w:val="0"/>
          <w:sz w:val="24"/>
          <w:szCs w:val="24"/>
        </w:rPr>
      </w:pPr>
      <w:r w:rsidRPr="00A8027F">
        <w:rPr>
          <w:b w:val="0"/>
          <w:sz w:val="24"/>
          <w:szCs w:val="24"/>
        </w:rPr>
        <w:t>Alain voit avec la mission locale</w:t>
      </w:r>
      <w:r>
        <w:rPr>
          <w:b w:val="0"/>
          <w:sz w:val="24"/>
          <w:szCs w:val="24"/>
        </w:rPr>
        <w:t xml:space="preserve"> et avise la commission sur les meilleurs voies</w:t>
      </w:r>
      <w:r w:rsidR="005314E5">
        <w:rPr>
          <w:b w:val="0"/>
          <w:sz w:val="24"/>
          <w:szCs w:val="24"/>
        </w:rPr>
        <w:t xml:space="preserve"> pour  atteindre les jeunes</w:t>
      </w:r>
      <w:r w:rsidRPr="00A8027F">
        <w:rPr>
          <w:b w:val="0"/>
          <w:sz w:val="24"/>
          <w:szCs w:val="24"/>
        </w:rPr>
        <w:t xml:space="preserve">. </w:t>
      </w:r>
    </w:p>
    <w:p w14:paraId="4B047230" w14:textId="336EDA38" w:rsidR="007F1D3C" w:rsidRDefault="007F1D3C" w:rsidP="00F94903">
      <w:pPr>
        <w:pStyle w:val="Titre3"/>
        <w:spacing w:before="0" w:beforeAutospacing="0" w:after="0" w:afterAutospacing="0"/>
        <w:contextualSpacing/>
        <w:rPr>
          <w:b w:val="0"/>
          <w:sz w:val="24"/>
          <w:szCs w:val="24"/>
        </w:rPr>
      </w:pPr>
    </w:p>
    <w:p w14:paraId="3EB665EB" w14:textId="3C2EC8F5" w:rsidR="00883407" w:rsidRPr="00883407" w:rsidRDefault="00883407" w:rsidP="00F94903">
      <w:pPr>
        <w:pStyle w:val="Titre3"/>
        <w:numPr>
          <w:ilvl w:val="1"/>
          <w:numId w:val="27"/>
        </w:numPr>
        <w:spacing w:before="0" w:beforeAutospacing="0" w:after="0" w:afterAutospacing="0"/>
        <w:ind w:left="0"/>
        <w:contextualSpacing/>
        <w:rPr>
          <w:b w:val="0"/>
          <w:sz w:val="24"/>
          <w:szCs w:val="24"/>
        </w:rPr>
      </w:pPr>
      <w:r>
        <w:rPr>
          <w:b w:val="0"/>
          <w:sz w:val="24"/>
          <w:szCs w:val="24"/>
        </w:rPr>
        <w:t xml:space="preserve">Professionnaliser la </w:t>
      </w:r>
      <w:proofErr w:type="spellStart"/>
      <w:r>
        <w:rPr>
          <w:b w:val="0"/>
          <w:sz w:val="24"/>
          <w:szCs w:val="24"/>
        </w:rPr>
        <w:t>comm</w:t>
      </w:r>
      <w:proofErr w:type="spellEnd"/>
      <w:r w:rsidRPr="00C5127B">
        <w:rPr>
          <w:b w:val="0"/>
          <w:sz w:val="24"/>
          <w:szCs w:val="24"/>
        </w:rPr>
        <w:t>.</w:t>
      </w:r>
    </w:p>
    <w:p w14:paraId="69CC2A84" w14:textId="772BA0E7" w:rsidR="00C5127B" w:rsidRDefault="005314E5" w:rsidP="00883407">
      <w:pPr>
        <w:pStyle w:val="Titre3"/>
        <w:spacing w:before="0" w:beforeAutospacing="0" w:after="0" w:afterAutospacing="0"/>
        <w:contextualSpacing/>
        <w:rPr>
          <w:b w:val="0"/>
          <w:sz w:val="24"/>
          <w:szCs w:val="24"/>
        </w:rPr>
      </w:pPr>
      <w:r>
        <w:rPr>
          <w:b w:val="0"/>
          <w:sz w:val="24"/>
          <w:szCs w:val="24"/>
        </w:rPr>
        <w:t>L</w:t>
      </w:r>
      <w:r w:rsidR="007F1D3C">
        <w:rPr>
          <w:b w:val="0"/>
          <w:sz w:val="24"/>
          <w:szCs w:val="24"/>
        </w:rPr>
        <w:t xml:space="preserve">a commission </w:t>
      </w:r>
      <w:r>
        <w:rPr>
          <w:b w:val="0"/>
          <w:sz w:val="24"/>
          <w:szCs w:val="24"/>
        </w:rPr>
        <w:t xml:space="preserve">Image Publique </w:t>
      </w:r>
      <w:r w:rsidR="007F1D3C">
        <w:rPr>
          <w:b w:val="0"/>
          <w:sz w:val="24"/>
          <w:szCs w:val="24"/>
        </w:rPr>
        <w:t>du District</w:t>
      </w:r>
      <w:r>
        <w:rPr>
          <w:b w:val="0"/>
          <w:sz w:val="24"/>
          <w:szCs w:val="24"/>
        </w:rPr>
        <w:t xml:space="preserve"> pourra être sollicitée</w:t>
      </w:r>
      <w:r w:rsidR="00883407">
        <w:rPr>
          <w:b w:val="0"/>
          <w:sz w:val="24"/>
          <w:szCs w:val="24"/>
        </w:rPr>
        <w:t xml:space="preserve"> par Gilles,</w:t>
      </w:r>
      <w:r>
        <w:rPr>
          <w:b w:val="0"/>
          <w:sz w:val="24"/>
          <w:szCs w:val="24"/>
        </w:rPr>
        <w:t xml:space="preserve"> en vue de </w:t>
      </w:r>
      <w:r w:rsidR="007F1D3C">
        <w:rPr>
          <w:b w:val="0"/>
          <w:sz w:val="24"/>
          <w:szCs w:val="24"/>
        </w:rPr>
        <w:t>préparer des affiches</w:t>
      </w:r>
      <w:r>
        <w:rPr>
          <w:b w:val="0"/>
          <w:sz w:val="24"/>
          <w:szCs w:val="24"/>
        </w:rPr>
        <w:t xml:space="preserve"> et</w:t>
      </w:r>
      <w:r w:rsidR="007F1D3C">
        <w:rPr>
          <w:b w:val="0"/>
          <w:sz w:val="24"/>
          <w:szCs w:val="24"/>
        </w:rPr>
        <w:t xml:space="preserve"> des messages percutants, et diffuser</w:t>
      </w:r>
      <w:r>
        <w:rPr>
          <w:b w:val="0"/>
          <w:sz w:val="24"/>
          <w:szCs w:val="24"/>
        </w:rPr>
        <w:t xml:space="preserve"> l’information à ses contacts</w:t>
      </w:r>
      <w:r w:rsidR="007F1D3C">
        <w:rPr>
          <w:b w:val="0"/>
          <w:sz w:val="24"/>
          <w:szCs w:val="24"/>
        </w:rPr>
        <w:t>.</w:t>
      </w:r>
      <w:r w:rsidR="001F160F">
        <w:rPr>
          <w:b w:val="0"/>
          <w:sz w:val="24"/>
          <w:szCs w:val="24"/>
        </w:rPr>
        <w:t xml:space="preserve"> </w:t>
      </w:r>
    </w:p>
    <w:p w14:paraId="6B34BD26" w14:textId="77777777" w:rsidR="00883407" w:rsidRDefault="00883407" w:rsidP="00883407">
      <w:pPr>
        <w:pStyle w:val="Titre3"/>
        <w:spacing w:before="0" w:beforeAutospacing="0" w:after="0" w:afterAutospacing="0"/>
        <w:contextualSpacing/>
        <w:rPr>
          <w:b w:val="0"/>
          <w:sz w:val="24"/>
          <w:szCs w:val="24"/>
        </w:rPr>
      </w:pPr>
    </w:p>
    <w:p w14:paraId="1FCBA0C5" w14:textId="77777777" w:rsidR="00883407" w:rsidRDefault="00883407" w:rsidP="00883407">
      <w:pPr>
        <w:pStyle w:val="Titre3"/>
        <w:spacing w:before="0" w:beforeAutospacing="0" w:after="0" w:afterAutospacing="0"/>
        <w:contextualSpacing/>
        <w:rPr>
          <w:b w:val="0"/>
          <w:sz w:val="24"/>
          <w:szCs w:val="24"/>
        </w:rPr>
      </w:pPr>
    </w:p>
    <w:p w14:paraId="5FF4F783" w14:textId="5E945002" w:rsidR="00BE7E11" w:rsidRPr="00C5127B" w:rsidRDefault="00BE7E11" w:rsidP="00C5127B">
      <w:pPr>
        <w:pStyle w:val="Titre3"/>
        <w:numPr>
          <w:ilvl w:val="0"/>
          <w:numId w:val="27"/>
        </w:numPr>
        <w:spacing w:before="0" w:beforeAutospacing="0" w:after="0" w:afterAutospacing="0"/>
        <w:ind w:left="0"/>
        <w:contextualSpacing/>
        <w:rPr>
          <w:b w:val="0"/>
          <w:sz w:val="24"/>
          <w:szCs w:val="24"/>
          <w:u w:val="single"/>
        </w:rPr>
      </w:pPr>
      <w:r w:rsidRPr="00C5127B">
        <w:rPr>
          <w:b w:val="0"/>
          <w:sz w:val="24"/>
          <w:szCs w:val="24"/>
          <w:u w:val="single"/>
        </w:rPr>
        <w:t>Calendrier</w:t>
      </w:r>
    </w:p>
    <w:p w14:paraId="6A149326" w14:textId="3A6A1517" w:rsidR="00886FEF" w:rsidRDefault="00886FEF" w:rsidP="00F94903">
      <w:pPr>
        <w:pStyle w:val="Titre3"/>
        <w:spacing w:before="0" w:beforeAutospacing="0" w:after="0" w:afterAutospacing="0"/>
        <w:contextualSpacing/>
        <w:rPr>
          <w:b w:val="0"/>
          <w:sz w:val="24"/>
          <w:szCs w:val="24"/>
        </w:rPr>
      </w:pPr>
      <w:r>
        <w:rPr>
          <w:b w:val="0"/>
          <w:sz w:val="24"/>
          <w:szCs w:val="24"/>
        </w:rPr>
        <w:t>La date envisagée est un s</w:t>
      </w:r>
      <w:r w:rsidRPr="00A8027F">
        <w:rPr>
          <w:b w:val="0"/>
          <w:sz w:val="24"/>
          <w:szCs w:val="24"/>
        </w:rPr>
        <w:t>amedi</w:t>
      </w:r>
      <w:r>
        <w:rPr>
          <w:b w:val="0"/>
          <w:sz w:val="24"/>
          <w:szCs w:val="24"/>
        </w:rPr>
        <w:t xml:space="preserve"> du </w:t>
      </w:r>
      <w:r w:rsidRPr="00A8027F">
        <w:rPr>
          <w:b w:val="0"/>
          <w:sz w:val="24"/>
          <w:szCs w:val="24"/>
        </w:rPr>
        <w:t>2e trimestre 2022.</w:t>
      </w:r>
      <w:r>
        <w:rPr>
          <w:b w:val="0"/>
          <w:sz w:val="24"/>
          <w:szCs w:val="24"/>
        </w:rPr>
        <w:t xml:space="preserve"> </w:t>
      </w:r>
    </w:p>
    <w:p w14:paraId="0DAA39F9" w14:textId="44FFB46C" w:rsidR="00886FEF" w:rsidRDefault="00886FEF" w:rsidP="00F94903">
      <w:pPr>
        <w:pStyle w:val="Titre3"/>
        <w:spacing w:before="0" w:beforeAutospacing="0" w:after="0" w:afterAutospacing="0"/>
        <w:contextualSpacing/>
        <w:rPr>
          <w:b w:val="0"/>
          <w:sz w:val="24"/>
          <w:szCs w:val="24"/>
        </w:rPr>
      </w:pPr>
      <w:r>
        <w:rPr>
          <w:b w:val="0"/>
          <w:sz w:val="24"/>
          <w:szCs w:val="24"/>
        </w:rPr>
        <w:t xml:space="preserve">La date précise sera élaborée en fonction des disponibilités de Laval Virtual et en tenant compte du calendrier d’orientation des jeunes et du calendrier électoral. </w:t>
      </w:r>
      <w:r w:rsidR="007F1D3C">
        <w:rPr>
          <w:b w:val="0"/>
          <w:sz w:val="24"/>
          <w:szCs w:val="24"/>
        </w:rPr>
        <w:t>Quand saura-t-on ?</w:t>
      </w:r>
    </w:p>
    <w:p w14:paraId="5D1AC89B" w14:textId="77777777" w:rsidR="00886FEF" w:rsidRDefault="00886FEF" w:rsidP="00F94903">
      <w:pPr>
        <w:pStyle w:val="Titre3"/>
        <w:spacing w:before="0" w:beforeAutospacing="0" w:after="0" w:afterAutospacing="0"/>
        <w:contextualSpacing/>
        <w:rPr>
          <w:b w:val="0"/>
          <w:sz w:val="24"/>
          <w:szCs w:val="24"/>
        </w:rPr>
      </w:pPr>
    </w:p>
    <w:p w14:paraId="67E7ED49" w14:textId="4786F604" w:rsidR="001F160F" w:rsidRPr="00C5127B" w:rsidRDefault="001F160F" w:rsidP="00C5127B">
      <w:pPr>
        <w:pStyle w:val="Titre3"/>
        <w:numPr>
          <w:ilvl w:val="1"/>
          <w:numId w:val="27"/>
        </w:numPr>
        <w:spacing w:before="0" w:beforeAutospacing="0" w:after="0" w:afterAutospacing="0"/>
        <w:ind w:left="0" w:hanging="567"/>
        <w:contextualSpacing/>
        <w:rPr>
          <w:b w:val="0"/>
          <w:sz w:val="24"/>
          <w:szCs w:val="24"/>
        </w:rPr>
      </w:pPr>
      <w:r>
        <w:rPr>
          <w:b w:val="0"/>
          <w:sz w:val="24"/>
          <w:szCs w:val="24"/>
        </w:rPr>
        <w:t>Le j</w:t>
      </w:r>
      <w:r w:rsidRPr="00BE7E11">
        <w:rPr>
          <w:b w:val="0"/>
          <w:sz w:val="24"/>
          <w:szCs w:val="24"/>
        </w:rPr>
        <w:t>our J</w:t>
      </w:r>
    </w:p>
    <w:p w14:paraId="7223D04F" w14:textId="1588DAD1" w:rsidR="00886FEF" w:rsidRDefault="001F160F" w:rsidP="00F94903">
      <w:pPr>
        <w:pStyle w:val="Titre3"/>
        <w:spacing w:before="0" w:beforeAutospacing="0" w:after="0" w:afterAutospacing="0"/>
        <w:contextualSpacing/>
        <w:rPr>
          <w:b w:val="0"/>
          <w:sz w:val="24"/>
          <w:szCs w:val="24"/>
        </w:rPr>
      </w:pPr>
      <w:r>
        <w:rPr>
          <w:b w:val="0"/>
          <w:sz w:val="24"/>
          <w:szCs w:val="24"/>
        </w:rPr>
        <w:t xml:space="preserve">On prévoit que le Carrefour pourrait avoir lieu durant une matinée seulement. </w:t>
      </w:r>
    </w:p>
    <w:p w14:paraId="699798D7" w14:textId="77777777" w:rsidR="001F160F" w:rsidRDefault="001F160F" w:rsidP="00F94903">
      <w:pPr>
        <w:pStyle w:val="Titre3"/>
        <w:spacing w:before="0" w:beforeAutospacing="0" w:after="0" w:afterAutospacing="0"/>
        <w:contextualSpacing/>
        <w:rPr>
          <w:b w:val="0"/>
          <w:sz w:val="24"/>
          <w:szCs w:val="24"/>
        </w:rPr>
      </w:pPr>
      <w:r>
        <w:rPr>
          <w:b w:val="0"/>
          <w:sz w:val="24"/>
          <w:szCs w:val="24"/>
        </w:rPr>
        <w:t xml:space="preserve">Ouverture dans l’amphi </w:t>
      </w:r>
      <w:ins w:id="17" w:author="Jérôme Michelet" w:date="2021-10-11T20:45:00Z">
        <w:r>
          <w:rPr>
            <w:b w:val="0"/>
            <w:sz w:val="24"/>
            <w:szCs w:val="24"/>
          </w:rPr>
          <w:t>en séance plénière pour présenter la journée, expliquer le mode d’emploi</w:t>
        </w:r>
      </w:ins>
      <w:r>
        <w:rPr>
          <w:b w:val="0"/>
          <w:sz w:val="24"/>
          <w:szCs w:val="24"/>
        </w:rPr>
        <w:t>.</w:t>
      </w:r>
    </w:p>
    <w:p w14:paraId="3E3F4497" w14:textId="7D8D02EB" w:rsidR="001F160F" w:rsidRDefault="001F160F" w:rsidP="00F94903">
      <w:pPr>
        <w:pStyle w:val="Titre3"/>
        <w:spacing w:before="0" w:beforeAutospacing="0" w:after="0" w:afterAutospacing="0"/>
        <w:contextualSpacing/>
        <w:rPr>
          <w:b w:val="0"/>
          <w:sz w:val="24"/>
          <w:szCs w:val="24"/>
        </w:rPr>
      </w:pPr>
      <w:r>
        <w:rPr>
          <w:b w:val="0"/>
          <w:sz w:val="24"/>
          <w:szCs w:val="24"/>
        </w:rPr>
        <w:t xml:space="preserve">Puis tout le monde se répartit dans les salles. </w:t>
      </w:r>
    </w:p>
    <w:p w14:paraId="1AEAEF7D" w14:textId="67EE3C2B" w:rsidR="001F160F" w:rsidRDefault="001F160F" w:rsidP="001F160F">
      <w:pPr>
        <w:pStyle w:val="Titre3"/>
        <w:spacing w:before="0" w:beforeAutospacing="0" w:after="0" w:afterAutospacing="0"/>
        <w:contextualSpacing/>
        <w:rPr>
          <w:b w:val="0"/>
          <w:sz w:val="24"/>
          <w:szCs w:val="24"/>
        </w:rPr>
      </w:pPr>
      <w:r>
        <w:rPr>
          <w:b w:val="0"/>
          <w:sz w:val="24"/>
          <w:szCs w:val="24"/>
        </w:rPr>
        <w:t xml:space="preserve">Le reste de la matinée, une présentation de 5 min est donnée toutes les 20 min ou 30 min, selon les recommandations que l’on recevra de Laval Virtual. </w:t>
      </w:r>
    </w:p>
    <w:p w14:paraId="601A8248" w14:textId="0C86905F" w:rsidR="001F160F" w:rsidRDefault="001F160F" w:rsidP="001F160F">
      <w:pPr>
        <w:pStyle w:val="Titre3"/>
        <w:spacing w:before="0" w:beforeAutospacing="0" w:after="0" w:afterAutospacing="0"/>
        <w:contextualSpacing/>
        <w:rPr>
          <w:b w:val="0"/>
          <w:sz w:val="24"/>
          <w:szCs w:val="24"/>
        </w:rPr>
      </w:pPr>
      <w:r>
        <w:rPr>
          <w:b w:val="0"/>
          <w:sz w:val="24"/>
          <w:szCs w:val="24"/>
        </w:rPr>
        <w:t xml:space="preserve">A l’issue, le professionnel </w:t>
      </w:r>
      <w:r>
        <w:rPr>
          <w:b w:val="0"/>
          <w:sz w:val="24"/>
          <w:szCs w:val="24"/>
        </w:rPr>
        <w:t>dialogue avec les jeunes présents, pour continuer à leur parler du métier et leur indiquer comment s’y former.</w:t>
      </w:r>
    </w:p>
    <w:p w14:paraId="42B26A7C" w14:textId="161E8B8B" w:rsidR="001F160F" w:rsidRDefault="001F160F" w:rsidP="00F94903">
      <w:pPr>
        <w:pStyle w:val="Titre3"/>
        <w:spacing w:before="0" w:beforeAutospacing="0" w:after="0" w:afterAutospacing="0"/>
        <w:contextualSpacing/>
        <w:rPr>
          <w:b w:val="0"/>
          <w:sz w:val="24"/>
          <w:szCs w:val="24"/>
        </w:rPr>
      </w:pPr>
      <w:r>
        <w:rPr>
          <w:b w:val="0"/>
          <w:sz w:val="24"/>
          <w:szCs w:val="24"/>
        </w:rPr>
        <w:t>U</w:t>
      </w:r>
      <w:ins w:id="18" w:author="Jérôme Michelet" w:date="2021-10-11T20:45:00Z">
        <w:r w:rsidR="00650863">
          <w:rPr>
            <w:b w:val="0"/>
            <w:sz w:val="24"/>
            <w:szCs w:val="24"/>
          </w:rPr>
          <w:t>n support vidéo</w:t>
        </w:r>
      </w:ins>
      <w:r>
        <w:rPr>
          <w:b w:val="0"/>
          <w:sz w:val="24"/>
          <w:szCs w:val="24"/>
        </w:rPr>
        <w:t xml:space="preserve"> est en libre-service dans chaque salle. </w:t>
      </w:r>
    </w:p>
    <w:p w14:paraId="39B6C013" w14:textId="27F256C1" w:rsidR="00BE7E11" w:rsidRPr="00BE7E11" w:rsidRDefault="001F160F" w:rsidP="001F160F">
      <w:pPr>
        <w:pStyle w:val="Titre3"/>
        <w:spacing w:before="0" w:beforeAutospacing="0" w:after="0" w:afterAutospacing="0"/>
        <w:contextualSpacing/>
        <w:rPr>
          <w:b w:val="0"/>
          <w:sz w:val="24"/>
          <w:szCs w:val="24"/>
        </w:rPr>
      </w:pPr>
      <w:r>
        <w:rPr>
          <w:b w:val="0"/>
          <w:sz w:val="24"/>
          <w:szCs w:val="24"/>
        </w:rPr>
        <w:t xml:space="preserve">Une </w:t>
      </w:r>
      <w:r w:rsidR="00BE7E11" w:rsidRPr="00BE7E11">
        <w:rPr>
          <w:b w:val="0"/>
          <w:sz w:val="24"/>
          <w:szCs w:val="24"/>
        </w:rPr>
        <w:t xml:space="preserve">vidéo </w:t>
      </w:r>
      <w:r w:rsidR="00886FEF">
        <w:rPr>
          <w:b w:val="0"/>
          <w:sz w:val="24"/>
          <w:szCs w:val="24"/>
        </w:rPr>
        <w:t>d</w:t>
      </w:r>
      <w:r>
        <w:rPr>
          <w:b w:val="0"/>
          <w:sz w:val="24"/>
          <w:szCs w:val="24"/>
        </w:rPr>
        <w:t>e</w:t>
      </w:r>
      <w:r w:rsidR="00886FEF">
        <w:rPr>
          <w:b w:val="0"/>
          <w:sz w:val="24"/>
          <w:szCs w:val="24"/>
        </w:rPr>
        <w:t xml:space="preserve"> chaque </w:t>
      </w:r>
      <w:r w:rsidR="00BE7E11" w:rsidRPr="00BE7E11">
        <w:rPr>
          <w:b w:val="0"/>
          <w:sz w:val="24"/>
          <w:szCs w:val="24"/>
        </w:rPr>
        <w:t>salle</w:t>
      </w:r>
      <w:r>
        <w:rPr>
          <w:b w:val="0"/>
          <w:sz w:val="24"/>
          <w:szCs w:val="24"/>
        </w:rPr>
        <w:t xml:space="preserve"> est enregistrée, pour rester </w:t>
      </w:r>
      <w:r w:rsidR="00BE7E11" w:rsidRPr="00BE7E11">
        <w:rPr>
          <w:b w:val="0"/>
          <w:sz w:val="24"/>
          <w:szCs w:val="24"/>
        </w:rPr>
        <w:t xml:space="preserve">visible plus tard, avec synthèse des questions. </w:t>
      </w:r>
    </w:p>
    <w:p w14:paraId="3E92C622" w14:textId="77777777" w:rsidR="00886FEF" w:rsidRDefault="00886FEF" w:rsidP="00F94903">
      <w:pPr>
        <w:pStyle w:val="Titre3"/>
        <w:spacing w:before="0" w:beforeAutospacing="0" w:after="0" w:afterAutospacing="0"/>
        <w:contextualSpacing/>
        <w:rPr>
          <w:b w:val="0"/>
          <w:sz w:val="24"/>
          <w:szCs w:val="24"/>
        </w:rPr>
      </w:pPr>
    </w:p>
    <w:p w14:paraId="4B2535EC" w14:textId="4D49C089" w:rsidR="001F160F" w:rsidRDefault="001F160F" w:rsidP="001F160F">
      <w:pPr>
        <w:pStyle w:val="Titre3"/>
        <w:numPr>
          <w:ilvl w:val="1"/>
          <w:numId w:val="27"/>
        </w:numPr>
        <w:spacing w:before="0" w:beforeAutospacing="0" w:after="0" w:afterAutospacing="0"/>
        <w:ind w:left="0" w:hanging="567"/>
        <w:contextualSpacing/>
        <w:rPr>
          <w:b w:val="0"/>
          <w:sz w:val="24"/>
          <w:szCs w:val="24"/>
        </w:rPr>
      </w:pPr>
      <w:r w:rsidRPr="00C5127B">
        <w:rPr>
          <w:b w:val="0"/>
          <w:sz w:val="24"/>
          <w:szCs w:val="24"/>
        </w:rPr>
        <w:t>Retroplanning :</w:t>
      </w:r>
      <w:r w:rsidRPr="001F160F">
        <w:rPr>
          <w:b w:val="0"/>
          <w:sz w:val="24"/>
          <w:szCs w:val="24"/>
        </w:rPr>
        <w:t xml:space="preserve"> </w:t>
      </w:r>
      <w:r>
        <w:rPr>
          <w:b w:val="0"/>
          <w:sz w:val="24"/>
          <w:szCs w:val="24"/>
        </w:rPr>
        <w:t>u</w:t>
      </w:r>
      <w:r>
        <w:rPr>
          <w:b w:val="0"/>
          <w:sz w:val="24"/>
          <w:szCs w:val="24"/>
        </w:rPr>
        <w:t xml:space="preserve">ne </w:t>
      </w:r>
      <w:r>
        <w:rPr>
          <w:b w:val="0"/>
          <w:sz w:val="24"/>
          <w:szCs w:val="24"/>
        </w:rPr>
        <w:t xml:space="preserve">à deux </w:t>
      </w:r>
      <w:r>
        <w:rPr>
          <w:b w:val="0"/>
          <w:sz w:val="24"/>
          <w:szCs w:val="24"/>
        </w:rPr>
        <w:t>semaine</w:t>
      </w:r>
      <w:r>
        <w:rPr>
          <w:b w:val="0"/>
          <w:sz w:val="24"/>
          <w:szCs w:val="24"/>
        </w:rPr>
        <w:t>s</w:t>
      </w:r>
      <w:r>
        <w:rPr>
          <w:b w:val="0"/>
          <w:sz w:val="24"/>
          <w:szCs w:val="24"/>
        </w:rPr>
        <w:t xml:space="preserve"> avant</w:t>
      </w:r>
      <w:r>
        <w:rPr>
          <w:b w:val="0"/>
          <w:sz w:val="24"/>
          <w:szCs w:val="24"/>
        </w:rPr>
        <w:t> :</w:t>
      </w:r>
    </w:p>
    <w:p w14:paraId="2A514343" w14:textId="14166BF5" w:rsidR="00886FEF" w:rsidRDefault="001F160F" w:rsidP="00F94903">
      <w:pPr>
        <w:pStyle w:val="Titre3"/>
        <w:spacing w:before="0" w:beforeAutospacing="0" w:after="0" w:afterAutospacing="0"/>
        <w:contextualSpacing/>
        <w:rPr>
          <w:b w:val="0"/>
          <w:sz w:val="24"/>
          <w:szCs w:val="24"/>
        </w:rPr>
      </w:pPr>
      <w:r>
        <w:rPr>
          <w:b w:val="0"/>
          <w:sz w:val="24"/>
          <w:szCs w:val="24"/>
        </w:rPr>
        <w:t>U</w:t>
      </w:r>
      <w:r w:rsidR="00886FEF">
        <w:rPr>
          <w:b w:val="0"/>
          <w:sz w:val="24"/>
          <w:szCs w:val="24"/>
        </w:rPr>
        <w:t xml:space="preserve">ne </w:t>
      </w:r>
      <w:r w:rsidR="00886FEF" w:rsidRPr="00A8027F">
        <w:rPr>
          <w:b w:val="0"/>
          <w:sz w:val="24"/>
          <w:szCs w:val="24"/>
        </w:rPr>
        <w:t xml:space="preserve">séquence test </w:t>
      </w:r>
      <w:r w:rsidR="00886FEF">
        <w:rPr>
          <w:b w:val="0"/>
          <w:sz w:val="24"/>
          <w:szCs w:val="24"/>
        </w:rPr>
        <w:t>permettra de</w:t>
      </w:r>
      <w:r w:rsidR="00886FEF" w:rsidRPr="00A8027F">
        <w:rPr>
          <w:b w:val="0"/>
          <w:sz w:val="24"/>
          <w:szCs w:val="24"/>
        </w:rPr>
        <w:t xml:space="preserve"> former les intervenants</w:t>
      </w:r>
      <w:r>
        <w:rPr>
          <w:b w:val="0"/>
          <w:sz w:val="24"/>
          <w:szCs w:val="24"/>
        </w:rPr>
        <w:t xml:space="preserve"> et les RC</w:t>
      </w:r>
      <w:r w:rsidR="00886FEF" w:rsidRPr="00A8027F">
        <w:rPr>
          <w:b w:val="0"/>
          <w:sz w:val="24"/>
          <w:szCs w:val="24"/>
        </w:rPr>
        <w:t>.</w:t>
      </w:r>
    </w:p>
    <w:p w14:paraId="284B8C56" w14:textId="791458EA" w:rsidR="00886FEF" w:rsidRDefault="001F160F" w:rsidP="00F94903">
      <w:pPr>
        <w:pStyle w:val="Titre3"/>
        <w:spacing w:before="0" w:beforeAutospacing="0" w:after="0" w:afterAutospacing="0"/>
        <w:contextualSpacing/>
        <w:rPr>
          <w:b w:val="0"/>
          <w:sz w:val="24"/>
          <w:szCs w:val="24"/>
        </w:rPr>
      </w:pPr>
      <w:r>
        <w:rPr>
          <w:b w:val="0"/>
          <w:sz w:val="24"/>
          <w:szCs w:val="24"/>
        </w:rPr>
        <w:t xml:space="preserve">Cela reste </w:t>
      </w:r>
      <w:ins w:id="19" w:author="Jérôme Michelet" w:date="2021-10-11T20:27:00Z">
        <w:r>
          <w:rPr>
            <w:b w:val="0"/>
            <w:sz w:val="24"/>
            <w:szCs w:val="24"/>
          </w:rPr>
          <w:t>à négocier a</w:t>
        </w:r>
      </w:ins>
      <w:r>
        <w:rPr>
          <w:b w:val="0"/>
          <w:sz w:val="24"/>
          <w:szCs w:val="24"/>
        </w:rPr>
        <w:t>v</w:t>
      </w:r>
      <w:ins w:id="20" w:author="Jérôme Michelet" w:date="2021-10-11T20:27:00Z">
        <w:r>
          <w:rPr>
            <w:b w:val="0"/>
            <w:sz w:val="24"/>
            <w:szCs w:val="24"/>
          </w:rPr>
          <w:t>ec Laval Virtual</w:t>
        </w:r>
      </w:ins>
      <w:r>
        <w:rPr>
          <w:b w:val="0"/>
          <w:sz w:val="24"/>
          <w:szCs w:val="24"/>
        </w:rPr>
        <w:t>.</w:t>
      </w:r>
    </w:p>
    <w:p w14:paraId="1CA3FC8D" w14:textId="77777777" w:rsidR="001F160F" w:rsidRDefault="001F160F" w:rsidP="00F94903">
      <w:pPr>
        <w:pStyle w:val="Titre3"/>
        <w:spacing w:before="0" w:beforeAutospacing="0" w:after="0" w:afterAutospacing="0"/>
        <w:contextualSpacing/>
        <w:rPr>
          <w:b w:val="0"/>
          <w:sz w:val="24"/>
          <w:szCs w:val="24"/>
        </w:rPr>
      </w:pPr>
    </w:p>
    <w:p w14:paraId="5EDBC2EC" w14:textId="24EABD5F" w:rsidR="001F160F" w:rsidRDefault="001F160F" w:rsidP="001F160F">
      <w:pPr>
        <w:pStyle w:val="Titre3"/>
        <w:numPr>
          <w:ilvl w:val="1"/>
          <w:numId w:val="27"/>
        </w:numPr>
        <w:spacing w:before="0" w:beforeAutospacing="0" w:after="0" w:afterAutospacing="0"/>
        <w:ind w:left="0" w:hanging="567"/>
        <w:contextualSpacing/>
        <w:rPr>
          <w:b w:val="0"/>
          <w:sz w:val="24"/>
          <w:szCs w:val="24"/>
        </w:rPr>
      </w:pPr>
      <w:r w:rsidRPr="00C5127B">
        <w:rPr>
          <w:b w:val="0"/>
          <w:sz w:val="24"/>
          <w:szCs w:val="24"/>
        </w:rPr>
        <w:t>Retroplanning :</w:t>
      </w:r>
      <w:r w:rsidRPr="001F160F">
        <w:rPr>
          <w:b w:val="0"/>
          <w:sz w:val="24"/>
          <w:szCs w:val="24"/>
        </w:rPr>
        <w:t xml:space="preserve"> </w:t>
      </w:r>
      <w:r>
        <w:rPr>
          <w:b w:val="0"/>
          <w:sz w:val="24"/>
          <w:szCs w:val="24"/>
        </w:rPr>
        <w:t xml:space="preserve">deux </w:t>
      </w:r>
      <w:r>
        <w:rPr>
          <w:b w:val="0"/>
          <w:sz w:val="24"/>
          <w:szCs w:val="24"/>
        </w:rPr>
        <w:t xml:space="preserve">à trois </w:t>
      </w:r>
      <w:r>
        <w:rPr>
          <w:b w:val="0"/>
          <w:sz w:val="24"/>
          <w:szCs w:val="24"/>
        </w:rPr>
        <w:t>semaines avant :</w:t>
      </w:r>
    </w:p>
    <w:p w14:paraId="7516BCC0" w14:textId="77777777" w:rsidR="00886FEF" w:rsidRDefault="00886FEF" w:rsidP="00F94903">
      <w:pPr>
        <w:pStyle w:val="Titre3"/>
        <w:spacing w:before="0" w:beforeAutospacing="0" w:after="0" w:afterAutospacing="0"/>
        <w:contextualSpacing/>
        <w:rPr>
          <w:b w:val="0"/>
          <w:sz w:val="24"/>
          <w:szCs w:val="24"/>
        </w:rPr>
      </w:pPr>
      <w:r>
        <w:rPr>
          <w:b w:val="0"/>
          <w:sz w:val="24"/>
          <w:szCs w:val="24"/>
        </w:rPr>
        <w:t>Les salles seront organisées à l’avance :</w:t>
      </w:r>
    </w:p>
    <w:p w14:paraId="4AF3D347" w14:textId="5F0519CC" w:rsidR="00886FEF" w:rsidRDefault="00886FEF" w:rsidP="00F94903">
      <w:pPr>
        <w:pStyle w:val="Titre3"/>
        <w:numPr>
          <w:ilvl w:val="0"/>
          <w:numId w:val="21"/>
        </w:numPr>
        <w:spacing w:before="0" w:beforeAutospacing="0" w:after="0" w:afterAutospacing="0"/>
        <w:contextualSpacing/>
        <w:rPr>
          <w:b w:val="0"/>
          <w:sz w:val="24"/>
          <w:szCs w:val="24"/>
        </w:rPr>
      </w:pPr>
      <w:r>
        <w:rPr>
          <w:b w:val="0"/>
          <w:sz w:val="24"/>
          <w:szCs w:val="24"/>
        </w:rPr>
        <w:t>c</w:t>
      </w:r>
      <w:r w:rsidRPr="00A8027F">
        <w:rPr>
          <w:b w:val="0"/>
          <w:sz w:val="24"/>
          <w:szCs w:val="24"/>
        </w:rPr>
        <w:t>haque bureau portera le nom du métier</w:t>
      </w:r>
      <w:r>
        <w:rPr>
          <w:b w:val="0"/>
          <w:sz w:val="24"/>
          <w:szCs w:val="24"/>
        </w:rPr>
        <w:t xml:space="preserve"> et sera organisé par le(s) RC sponsorisant le présentateur ;</w:t>
      </w:r>
    </w:p>
    <w:p w14:paraId="5CA6C395" w14:textId="39DF0835" w:rsidR="00886FEF" w:rsidRDefault="00886FEF" w:rsidP="00F94903">
      <w:pPr>
        <w:pStyle w:val="Titre3"/>
        <w:numPr>
          <w:ilvl w:val="0"/>
          <w:numId w:val="21"/>
        </w:numPr>
        <w:spacing w:before="0" w:beforeAutospacing="0" w:after="0" w:afterAutospacing="0"/>
        <w:contextualSpacing/>
        <w:rPr>
          <w:b w:val="0"/>
          <w:sz w:val="24"/>
          <w:szCs w:val="24"/>
        </w:rPr>
      </w:pPr>
      <w:r>
        <w:rPr>
          <w:b w:val="0"/>
          <w:sz w:val="24"/>
          <w:szCs w:val="24"/>
        </w:rPr>
        <w:t>l’orientation générale à l’entrée du salon sera organisée</w:t>
      </w:r>
      <w:r w:rsidR="002A40EA">
        <w:rPr>
          <w:b w:val="0"/>
          <w:sz w:val="24"/>
          <w:szCs w:val="24"/>
        </w:rPr>
        <w:t xml:space="preserve"> par notre Commission Action Pro District</w:t>
      </w:r>
      <w:r w:rsidRPr="00A8027F">
        <w:rPr>
          <w:b w:val="0"/>
          <w:sz w:val="24"/>
          <w:szCs w:val="24"/>
        </w:rPr>
        <w:t>.</w:t>
      </w:r>
      <w:r>
        <w:rPr>
          <w:b w:val="0"/>
          <w:sz w:val="24"/>
          <w:szCs w:val="24"/>
        </w:rPr>
        <w:t xml:space="preserve"> </w:t>
      </w:r>
    </w:p>
    <w:p w14:paraId="1DF95704" w14:textId="1425860E" w:rsidR="00886FEF" w:rsidRDefault="00650863" w:rsidP="00F94903">
      <w:pPr>
        <w:pStyle w:val="Titre3"/>
        <w:spacing w:before="0" w:beforeAutospacing="0" w:after="0" w:afterAutospacing="0"/>
        <w:contextualSpacing/>
        <w:rPr>
          <w:ins w:id="21" w:author="Jérôme Michelet" w:date="2021-10-11T20:51:00Z"/>
          <w:b w:val="0"/>
          <w:sz w:val="24"/>
          <w:szCs w:val="24"/>
        </w:rPr>
      </w:pPr>
      <w:ins w:id="22" w:author="Jérôme Michelet" w:date="2021-10-11T20:49:00Z">
        <w:r>
          <w:rPr>
            <w:b w:val="0"/>
            <w:sz w:val="24"/>
            <w:szCs w:val="24"/>
          </w:rPr>
          <w:t xml:space="preserve">Il faudra donner à </w:t>
        </w:r>
      </w:ins>
      <w:ins w:id="23" w:author="Jérôme Michelet" w:date="2021-10-11T20:50:00Z">
        <w:r>
          <w:rPr>
            <w:b w:val="0"/>
            <w:sz w:val="24"/>
            <w:szCs w:val="24"/>
          </w:rPr>
          <w:t xml:space="preserve">Laval les noms des salles, le décor, les présentations à charger. Edmonde a cette expérience. </w:t>
        </w:r>
      </w:ins>
    </w:p>
    <w:p w14:paraId="777E41DE" w14:textId="77777777" w:rsidR="001F160F" w:rsidRDefault="001F160F" w:rsidP="00650863">
      <w:pPr>
        <w:pStyle w:val="Titre3"/>
        <w:spacing w:before="0" w:beforeAutospacing="0" w:after="0" w:afterAutospacing="0"/>
        <w:contextualSpacing/>
        <w:rPr>
          <w:b w:val="0"/>
          <w:sz w:val="24"/>
          <w:szCs w:val="24"/>
        </w:rPr>
      </w:pPr>
    </w:p>
    <w:p w14:paraId="41B1D15E" w14:textId="3C02FF96" w:rsidR="001F160F" w:rsidRDefault="001F160F" w:rsidP="001F160F">
      <w:pPr>
        <w:pStyle w:val="Titre3"/>
        <w:numPr>
          <w:ilvl w:val="1"/>
          <w:numId w:val="27"/>
        </w:numPr>
        <w:spacing w:before="0" w:beforeAutospacing="0" w:after="0" w:afterAutospacing="0"/>
        <w:ind w:left="0" w:hanging="567"/>
        <w:contextualSpacing/>
        <w:rPr>
          <w:b w:val="0"/>
          <w:sz w:val="24"/>
          <w:szCs w:val="24"/>
        </w:rPr>
      </w:pPr>
      <w:r w:rsidRPr="00C5127B">
        <w:rPr>
          <w:b w:val="0"/>
          <w:sz w:val="24"/>
          <w:szCs w:val="24"/>
        </w:rPr>
        <w:t>Retroplanning :</w:t>
      </w:r>
      <w:r w:rsidRPr="001F160F">
        <w:rPr>
          <w:b w:val="0"/>
          <w:sz w:val="24"/>
          <w:szCs w:val="24"/>
        </w:rPr>
        <w:t xml:space="preserve"> </w:t>
      </w:r>
      <w:r>
        <w:rPr>
          <w:b w:val="0"/>
          <w:sz w:val="24"/>
          <w:szCs w:val="24"/>
        </w:rPr>
        <w:t>un</w:t>
      </w:r>
      <w:r>
        <w:rPr>
          <w:b w:val="0"/>
          <w:sz w:val="24"/>
          <w:szCs w:val="24"/>
        </w:rPr>
        <w:t xml:space="preserve"> bon mois </w:t>
      </w:r>
      <w:r>
        <w:rPr>
          <w:b w:val="0"/>
          <w:sz w:val="24"/>
          <w:szCs w:val="24"/>
        </w:rPr>
        <w:t>avant :</w:t>
      </w:r>
    </w:p>
    <w:p w14:paraId="320F4140" w14:textId="31B236F9" w:rsidR="00650863" w:rsidRDefault="001F160F" w:rsidP="00650863">
      <w:pPr>
        <w:pStyle w:val="Titre3"/>
        <w:spacing w:before="0" w:beforeAutospacing="0" w:after="0" w:afterAutospacing="0"/>
        <w:contextualSpacing/>
        <w:rPr>
          <w:ins w:id="24" w:author="Jérôme Michelet" w:date="2021-10-11T20:51:00Z"/>
          <w:b w:val="0"/>
          <w:sz w:val="24"/>
          <w:szCs w:val="24"/>
        </w:rPr>
      </w:pPr>
      <w:r>
        <w:rPr>
          <w:b w:val="0"/>
          <w:sz w:val="24"/>
          <w:szCs w:val="24"/>
        </w:rPr>
        <w:t xml:space="preserve">Notre commission se </w:t>
      </w:r>
      <w:ins w:id="25" w:author="Jérôme Michelet" w:date="2021-10-11T20:51:00Z">
        <w:r w:rsidR="00650863">
          <w:rPr>
            <w:b w:val="0"/>
            <w:sz w:val="24"/>
            <w:szCs w:val="24"/>
          </w:rPr>
          <w:t>réuni</w:t>
        </w:r>
      </w:ins>
      <w:r>
        <w:rPr>
          <w:b w:val="0"/>
          <w:sz w:val="24"/>
          <w:szCs w:val="24"/>
        </w:rPr>
        <w:t>ra</w:t>
      </w:r>
      <w:ins w:id="26" w:author="Jérôme Michelet" w:date="2021-10-11T20:51:00Z">
        <w:r w:rsidR="00650863">
          <w:rPr>
            <w:b w:val="0"/>
            <w:sz w:val="24"/>
            <w:szCs w:val="24"/>
          </w:rPr>
          <w:t xml:space="preserve"> </w:t>
        </w:r>
      </w:ins>
      <w:ins w:id="27" w:author="Jérôme Michelet" w:date="2021-10-11T20:52:00Z">
        <w:r w:rsidR="00650863">
          <w:rPr>
            <w:b w:val="0"/>
            <w:sz w:val="24"/>
            <w:szCs w:val="24"/>
          </w:rPr>
          <w:t xml:space="preserve">pour préparer tout ce qu’il y a à donner à Laval. </w:t>
        </w:r>
      </w:ins>
    </w:p>
    <w:p w14:paraId="3A4BB1DC" w14:textId="77777777" w:rsidR="00650863" w:rsidRDefault="00650863" w:rsidP="00F94903">
      <w:pPr>
        <w:pStyle w:val="Titre3"/>
        <w:spacing w:before="0" w:beforeAutospacing="0" w:after="0" w:afterAutospacing="0"/>
        <w:contextualSpacing/>
        <w:rPr>
          <w:b w:val="0"/>
          <w:sz w:val="24"/>
          <w:szCs w:val="24"/>
        </w:rPr>
      </w:pPr>
    </w:p>
    <w:p w14:paraId="1CF3C959" w14:textId="3B31F46B" w:rsidR="001F160F" w:rsidRDefault="001F160F" w:rsidP="001F160F">
      <w:pPr>
        <w:pStyle w:val="Titre3"/>
        <w:numPr>
          <w:ilvl w:val="1"/>
          <w:numId w:val="27"/>
        </w:numPr>
        <w:spacing w:before="0" w:beforeAutospacing="0" w:after="0" w:afterAutospacing="0"/>
        <w:ind w:left="0" w:hanging="567"/>
        <w:contextualSpacing/>
        <w:rPr>
          <w:b w:val="0"/>
          <w:sz w:val="24"/>
          <w:szCs w:val="24"/>
        </w:rPr>
      </w:pPr>
      <w:r w:rsidRPr="00C5127B">
        <w:rPr>
          <w:b w:val="0"/>
          <w:sz w:val="24"/>
          <w:szCs w:val="24"/>
        </w:rPr>
        <w:t>Retroplanning :</w:t>
      </w:r>
      <w:r w:rsidRPr="001F160F">
        <w:rPr>
          <w:b w:val="0"/>
          <w:sz w:val="24"/>
          <w:szCs w:val="24"/>
        </w:rPr>
        <w:t xml:space="preserve"> </w:t>
      </w:r>
      <w:r>
        <w:rPr>
          <w:b w:val="0"/>
          <w:sz w:val="24"/>
          <w:szCs w:val="24"/>
        </w:rPr>
        <w:t>dès l’automne.</w:t>
      </w:r>
    </w:p>
    <w:p w14:paraId="2121EB25" w14:textId="388971A9" w:rsidR="000205DA" w:rsidRPr="00A8027F" w:rsidRDefault="002A40EA" w:rsidP="00F94903">
      <w:pPr>
        <w:pStyle w:val="Titre3"/>
        <w:spacing w:before="0" w:beforeAutospacing="0" w:after="0" w:afterAutospacing="0"/>
        <w:contextualSpacing/>
        <w:rPr>
          <w:b w:val="0"/>
          <w:sz w:val="24"/>
          <w:szCs w:val="24"/>
        </w:rPr>
      </w:pPr>
      <w:r>
        <w:rPr>
          <w:b w:val="0"/>
          <w:sz w:val="24"/>
          <w:szCs w:val="24"/>
        </w:rPr>
        <w:t>L</w:t>
      </w:r>
      <w:r w:rsidR="000205DA" w:rsidRPr="00A8027F">
        <w:rPr>
          <w:b w:val="0"/>
          <w:sz w:val="24"/>
          <w:szCs w:val="24"/>
        </w:rPr>
        <w:t xml:space="preserve">a commission </w:t>
      </w:r>
      <w:r>
        <w:rPr>
          <w:b w:val="0"/>
          <w:sz w:val="24"/>
          <w:szCs w:val="24"/>
        </w:rPr>
        <w:t>M</w:t>
      </w:r>
      <w:r w:rsidR="000205DA" w:rsidRPr="00A8027F">
        <w:rPr>
          <w:b w:val="0"/>
          <w:sz w:val="24"/>
          <w:szCs w:val="24"/>
        </w:rPr>
        <w:t>édia</w:t>
      </w:r>
      <w:r>
        <w:rPr>
          <w:b w:val="0"/>
          <w:sz w:val="24"/>
          <w:szCs w:val="24"/>
        </w:rPr>
        <w:t xml:space="preserve"> du District sera sollicitée très en amont</w:t>
      </w:r>
      <w:r w:rsidR="000205DA" w:rsidRPr="00A8027F">
        <w:rPr>
          <w:b w:val="0"/>
          <w:sz w:val="24"/>
          <w:szCs w:val="24"/>
        </w:rPr>
        <w:t xml:space="preserve"> </w:t>
      </w:r>
      <w:r w:rsidR="00883407">
        <w:rPr>
          <w:b w:val="0"/>
          <w:sz w:val="24"/>
          <w:szCs w:val="24"/>
        </w:rPr>
        <w:t xml:space="preserve">par Gilles </w:t>
      </w:r>
      <w:r w:rsidR="000205DA" w:rsidRPr="00A8027F">
        <w:rPr>
          <w:b w:val="0"/>
          <w:sz w:val="24"/>
          <w:szCs w:val="24"/>
        </w:rPr>
        <w:t>pour mettre du peps</w:t>
      </w:r>
      <w:r w:rsidR="000205DA">
        <w:rPr>
          <w:b w:val="0"/>
          <w:sz w:val="24"/>
          <w:szCs w:val="24"/>
        </w:rPr>
        <w:t xml:space="preserve"> dans les messages, les affiches…</w:t>
      </w:r>
      <w:r w:rsidR="000205DA" w:rsidRPr="00A8027F">
        <w:rPr>
          <w:b w:val="0"/>
          <w:sz w:val="24"/>
          <w:szCs w:val="24"/>
        </w:rPr>
        <w:t xml:space="preserve">. </w:t>
      </w:r>
    </w:p>
    <w:p w14:paraId="7AB3221B" w14:textId="067A87B0" w:rsidR="00E41E37" w:rsidRDefault="00E41E37" w:rsidP="00F94903">
      <w:pPr>
        <w:pStyle w:val="Titre3"/>
        <w:spacing w:before="0" w:beforeAutospacing="0" w:after="0" w:afterAutospacing="0"/>
        <w:contextualSpacing/>
        <w:rPr>
          <w:b w:val="0"/>
          <w:sz w:val="24"/>
          <w:szCs w:val="24"/>
        </w:rPr>
      </w:pPr>
    </w:p>
    <w:p w14:paraId="498BD2C0" w14:textId="77777777" w:rsidR="00C5127B" w:rsidRDefault="00C5127B" w:rsidP="00F94903">
      <w:pPr>
        <w:pStyle w:val="Titre3"/>
        <w:spacing w:before="0" w:beforeAutospacing="0" w:after="0" w:afterAutospacing="0"/>
        <w:contextualSpacing/>
        <w:rPr>
          <w:b w:val="0"/>
          <w:sz w:val="24"/>
          <w:szCs w:val="24"/>
        </w:rPr>
      </w:pPr>
    </w:p>
    <w:p w14:paraId="69E56057" w14:textId="6C3CA3BE" w:rsidR="0053213F" w:rsidRPr="00C5127B" w:rsidRDefault="001F160F" w:rsidP="00C5127B">
      <w:pPr>
        <w:pStyle w:val="Titre3"/>
        <w:numPr>
          <w:ilvl w:val="0"/>
          <w:numId w:val="27"/>
        </w:numPr>
        <w:spacing w:before="0" w:beforeAutospacing="0" w:after="0" w:afterAutospacing="0"/>
        <w:ind w:left="0"/>
        <w:contextualSpacing/>
        <w:rPr>
          <w:b w:val="0"/>
          <w:sz w:val="24"/>
          <w:szCs w:val="24"/>
          <w:u w:val="single"/>
        </w:rPr>
      </w:pPr>
      <w:r>
        <w:rPr>
          <w:b w:val="0"/>
          <w:sz w:val="24"/>
          <w:szCs w:val="24"/>
          <w:u w:val="single"/>
        </w:rPr>
        <w:t>Membres de la commission p</w:t>
      </w:r>
      <w:r w:rsidR="0053213F" w:rsidRPr="00C5127B">
        <w:rPr>
          <w:b w:val="0"/>
          <w:sz w:val="24"/>
          <w:szCs w:val="24"/>
          <w:u w:val="single"/>
        </w:rPr>
        <w:t xml:space="preserve">résents </w:t>
      </w:r>
      <w:r w:rsidR="00C5127B">
        <w:rPr>
          <w:b w:val="0"/>
          <w:sz w:val="24"/>
          <w:szCs w:val="24"/>
          <w:u w:val="single"/>
        </w:rPr>
        <w:t>les 4 et 11 octobre</w:t>
      </w:r>
    </w:p>
    <w:p w14:paraId="270E023E" w14:textId="14452479" w:rsidR="00C5127B" w:rsidRDefault="001F160F" w:rsidP="00F94903">
      <w:pPr>
        <w:pStyle w:val="Titre3"/>
        <w:spacing w:before="0" w:beforeAutospacing="0" w:after="0" w:afterAutospacing="0"/>
        <w:contextualSpacing/>
        <w:rPr>
          <w:b w:val="0"/>
          <w:sz w:val="24"/>
          <w:szCs w:val="24"/>
        </w:rPr>
      </w:pPr>
      <w:r>
        <w:rPr>
          <w:b w:val="0"/>
          <w:sz w:val="24"/>
          <w:szCs w:val="24"/>
        </w:rPr>
        <w:t xml:space="preserve">Etaient présents : </w:t>
      </w:r>
      <w:r w:rsidR="00C5127B" w:rsidRPr="00C5127B">
        <w:rPr>
          <w:b w:val="0"/>
          <w:sz w:val="24"/>
          <w:szCs w:val="24"/>
        </w:rPr>
        <w:t>Alain Blais, Béatrice Orliaguet</w:t>
      </w:r>
      <w:r w:rsidR="00C5127B" w:rsidRPr="00C5127B">
        <w:rPr>
          <w:b w:val="0"/>
          <w:sz w:val="24"/>
          <w:szCs w:val="24"/>
        </w:rPr>
        <w:t xml:space="preserve"> (4)</w:t>
      </w:r>
      <w:r w:rsidR="00C5127B" w:rsidRPr="00C5127B">
        <w:rPr>
          <w:b w:val="0"/>
          <w:sz w:val="24"/>
          <w:szCs w:val="24"/>
        </w:rPr>
        <w:t xml:space="preserve">, Edmonde </w:t>
      </w:r>
      <w:proofErr w:type="spellStart"/>
      <w:r w:rsidR="00C5127B" w:rsidRPr="00C5127B">
        <w:rPr>
          <w:b w:val="0"/>
          <w:sz w:val="24"/>
          <w:szCs w:val="24"/>
        </w:rPr>
        <w:t>Poisnel</w:t>
      </w:r>
      <w:proofErr w:type="spellEnd"/>
      <w:r w:rsidR="00C5127B" w:rsidRPr="00C5127B">
        <w:rPr>
          <w:b w:val="0"/>
          <w:sz w:val="24"/>
          <w:szCs w:val="24"/>
        </w:rPr>
        <w:t xml:space="preserve"> (11), Gilles </w:t>
      </w:r>
      <w:proofErr w:type="spellStart"/>
      <w:r w:rsidR="00C5127B" w:rsidRPr="00C5127B">
        <w:rPr>
          <w:b w:val="0"/>
          <w:sz w:val="24"/>
          <w:szCs w:val="24"/>
        </w:rPr>
        <w:t>Folléa</w:t>
      </w:r>
      <w:proofErr w:type="spellEnd"/>
      <w:r w:rsidR="00C5127B" w:rsidRPr="00C5127B">
        <w:rPr>
          <w:b w:val="0"/>
          <w:sz w:val="24"/>
          <w:szCs w:val="24"/>
        </w:rPr>
        <w:t xml:space="preserve"> (11), Guy Le Bras, Henri Jullien, Hervé Gicquel, Jérôme Michelet</w:t>
      </w:r>
      <w:r w:rsidR="00C5127B">
        <w:rPr>
          <w:b w:val="0"/>
          <w:sz w:val="24"/>
          <w:szCs w:val="24"/>
        </w:rPr>
        <w:t>.</w:t>
      </w:r>
    </w:p>
    <w:p w14:paraId="474560DC" w14:textId="22D8B08A" w:rsidR="0053213F" w:rsidRDefault="0053213F" w:rsidP="00C5127B">
      <w:pPr>
        <w:pStyle w:val="Titre3"/>
        <w:spacing w:before="0" w:beforeAutospacing="0" w:after="0" w:afterAutospacing="0"/>
        <w:contextualSpacing/>
        <w:rPr>
          <w:b w:val="0"/>
          <w:sz w:val="24"/>
          <w:szCs w:val="24"/>
        </w:rPr>
      </w:pPr>
      <w:r>
        <w:rPr>
          <w:b w:val="0"/>
          <w:sz w:val="24"/>
          <w:szCs w:val="24"/>
        </w:rPr>
        <w:t xml:space="preserve">Excusés : </w:t>
      </w:r>
      <w:r w:rsidRPr="00565CDC">
        <w:rPr>
          <w:b w:val="0"/>
          <w:sz w:val="24"/>
          <w:szCs w:val="24"/>
        </w:rPr>
        <w:t xml:space="preserve">Lionel </w:t>
      </w:r>
      <w:proofErr w:type="spellStart"/>
      <w:r w:rsidRPr="00565CDC">
        <w:rPr>
          <w:b w:val="0"/>
          <w:sz w:val="24"/>
          <w:szCs w:val="24"/>
        </w:rPr>
        <w:t>Rieulier</w:t>
      </w:r>
      <w:proofErr w:type="spellEnd"/>
      <w:r>
        <w:rPr>
          <w:b w:val="0"/>
          <w:sz w:val="24"/>
          <w:szCs w:val="24"/>
        </w:rPr>
        <w:t xml:space="preserve">, </w:t>
      </w:r>
      <w:r w:rsidRPr="00097732">
        <w:rPr>
          <w:b w:val="0"/>
          <w:sz w:val="24"/>
          <w:szCs w:val="24"/>
        </w:rPr>
        <w:t>Lionel Lebrun</w:t>
      </w:r>
      <w:r>
        <w:rPr>
          <w:b w:val="0"/>
          <w:sz w:val="24"/>
          <w:szCs w:val="24"/>
        </w:rPr>
        <w:t>, Michèle</w:t>
      </w:r>
      <w:r w:rsidRPr="0042687A">
        <w:rPr>
          <w:b w:val="0"/>
          <w:sz w:val="24"/>
          <w:szCs w:val="24"/>
        </w:rPr>
        <w:t xml:space="preserve"> </w:t>
      </w:r>
      <w:r w:rsidRPr="00565CDC">
        <w:rPr>
          <w:b w:val="0"/>
          <w:sz w:val="24"/>
          <w:szCs w:val="24"/>
        </w:rPr>
        <w:t>Toulouse</w:t>
      </w:r>
      <w:r>
        <w:rPr>
          <w:b w:val="0"/>
          <w:sz w:val="24"/>
          <w:szCs w:val="24"/>
        </w:rPr>
        <w:t xml:space="preserve">, Jean-Pierre </w:t>
      </w:r>
      <w:r w:rsidRPr="00565CDC">
        <w:rPr>
          <w:b w:val="0"/>
          <w:sz w:val="24"/>
          <w:szCs w:val="24"/>
        </w:rPr>
        <w:t>Ripoll</w:t>
      </w:r>
      <w:r w:rsidR="00C5127B">
        <w:rPr>
          <w:b w:val="0"/>
          <w:sz w:val="24"/>
          <w:szCs w:val="24"/>
        </w:rPr>
        <w:t>.</w:t>
      </w:r>
    </w:p>
    <w:p w14:paraId="4FFA95A1" w14:textId="77777777" w:rsidR="00C5127B" w:rsidRDefault="00C5127B" w:rsidP="00F94903">
      <w:pPr>
        <w:pStyle w:val="Titre3"/>
        <w:spacing w:before="0" w:beforeAutospacing="0" w:after="0" w:afterAutospacing="0"/>
        <w:contextualSpacing/>
        <w:rPr>
          <w:b w:val="0"/>
          <w:sz w:val="24"/>
          <w:szCs w:val="24"/>
        </w:rPr>
      </w:pPr>
    </w:p>
    <w:p w14:paraId="4E085A78" w14:textId="31DBB688" w:rsidR="001F6804" w:rsidRDefault="001F6804" w:rsidP="00F94903">
      <w:pPr>
        <w:pStyle w:val="Titre3"/>
        <w:spacing w:before="0" w:beforeAutospacing="0" w:after="0" w:afterAutospacing="0"/>
        <w:contextualSpacing/>
        <w:rPr>
          <w:b w:val="0"/>
          <w:sz w:val="24"/>
          <w:szCs w:val="24"/>
        </w:rPr>
      </w:pPr>
    </w:p>
    <w:p w14:paraId="54F64ADC" w14:textId="1402F800" w:rsidR="00883407" w:rsidRDefault="00883407" w:rsidP="00883407">
      <w:pPr>
        <w:pStyle w:val="Titre3"/>
        <w:spacing w:before="0" w:beforeAutospacing="0" w:after="0" w:afterAutospacing="0"/>
        <w:contextualSpacing/>
        <w:jc w:val="right"/>
        <w:rPr>
          <w:b w:val="0"/>
          <w:sz w:val="24"/>
          <w:szCs w:val="24"/>
        </w:rPr>
      </w:pPr>
      <w:r>
        <w:rPr>
          <w:b w:val="0"/>
          <w:sz w:val="24"/>
          <w:szCs w:val="24"/>
        </w:rPr>
        <w:t xml:space="preserve">Jérôme Michelet, </w:t>
      </w:r>
    </w:p>
    <w:p w14:paraId="6696F2B0" w14:textId="361663E4" w:rsidR="00883407" w:rsidRDefault="00883407" w:rsidP="00883407">
      <w:pPr>
        <w:pStyle w:val="Titre3"/>
        <w:spacing w:before="0" w:beforeAutospacing="0" w:after="0" w:afterAutospacing="0"/>
        <w:contextualSpacing/>
        <w:jc w:val="right"/>
        <w:rPr>
          <w:b w:val="0"/>
          <w:sz w:val="24"/>
          <w:szCs w:val="24"/>
        </w:rPr>
      </w:pPr>
      <w:r>
        <w:rPr>
          <w:b w:val="0"/>
          <w:sz w:val="24"/>
          <w:szCs w:val="24"/>
        </w:rPr>
        <w:t>Président de la commission Action Professionnelle</w:t>
      </w:r>
    </w:p>
    <w:bookmarkEnd w:id="0"/>
    <w:p w14:paraId="23FACD50" w14:textId="3BFE816D" w:rsidR="00920F62" w:rsidRDefault="00920F62">
      <w:pPr>
        <w:rPr>
          <w:rFonts w:ascii="Times New Roman" w:eastAsia="Times New Roman" w:hAnsi="Times New Roman" w:cs="Times New Roman"/>
          <w:bCs/>
          <w:sz w:val="24"/>
          <w:szCs w:val="24"/>
          <w:lang w:eastAsia="fr-FR"/>
        </w:rPr>
      </w:pPr>
      <w:r>
        <w:rPr>
          <w:b/>
          <w:sz w:val="24"/>
          <w:szCs w:val="24"/>
        </w:rPr>
        <w:br w:type="page"/>
      </w:r>
    </w:p>
    <w:p w14:paraId="2DB81894" w14:textId="0DCB3024" w:rsidR="0042687A" w:rsidRDefault="00920F62" w:rsidP="00F94903">
      <w:pPr>
        <w:pStyle w:val="Titre3"/>
        <w:spacing w:before="0" w:beforeAutospacing="0" w:after="0" w:afterAutospacing="0"/>
        <w:contextualSpacing/>
        <w:rPr>
          <w:b w:val="0"/>
          <w:sz w:val="24"/>
          <w:szCs w:val="24"/>
        </w:rPr>
      </w:pPr>
      <w:r>
        <w:rPr>
          <w:b w:val="0"/>
          <w:sz w:val="24"/>
          <w:szCs w:val="24"/>
        </w:rPr>
        <w:lastRenderedPageBreak/>
        <w:t>ANNEXE</w:t>
      </w:r>
    </w:p>
    <w:p w14:paraId="4702821C" w14:textId="46464C61" w:rsidR="00920F62" w:rsidRDefault="00920F62" w:rsidP="00F94903">
      <w:pPr>
        <w:pStyle w:val="Titre3"/>
        <w:spacing w:before="0" w:beforeAutospacing="0" w:after="0" w:afterAutospacing="0"/>
        <w:contextualSpacing/>
        <w:rPr>
          <w:b w:val="0"/>
          <w:sz w:val="24"/>
          <w:szCs w:val="24"/>
        </w:rPr>
      </w:pPr>
    </w:p>
    <w:tbl>
      <w:tblPr>
        <w:tblW w:w="9386" w:type="dxa"/>
        <w:tblLook w:val="04A0" w:firstRow="1" w:lastRow="0" w:firstColumn="1" w:lastColumn="0" w:noHBand="0" w:noVBand="1"/>
      </w:tblPr>
      <w:tblGrid>
        <w:gridCol w:w="440"/>
        <w:gridCol w:w="2017"/>
        <w:gridCol w:w="266"/>
        <w:gridCol w:w="3242"/>
        <w:gridCol w:w="1143"/>
        <w:gridCol w:w="1143"/>
        <w:gridCol w:w="1143"/>
      </w:tblGrid>
      <w:tr w:rsidR="00920F62" w:rsidRPr="00920F62" w14:paraId="2D4159C4" w14:textId="77777777" w:rsidTr="00920F62">
        <w:trPr>
          <w:trHeight w:val="315"/>
        </w:trPr>
        <w:tc>
          <w:tcPr>
            <w:tcW w:w="440" w:type="dxa"/>
            <w:tcBorders>
              <w:top w:val="single" w:sz="8" w:space="0" w:color="auto"/>
              <w:left w:val="single" w:sz="8" w:space="0" w:color="auto"/>
              <w:bottom w:val="nil"/>
              <w:right w:val="nil"/>
            </w:tcBorders>
            <w:shd w:val="clear" w:color="auto" w:fill="auto"/>
            <w:noWrap/>
            <w:vAlign w:val="bottom"/>
            <w:hideMark/>
          </w:tcPr>
          <w:p w14:paraId="7655F502"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5517" w:type="dxa"/>
            <w:gridSpan w:val="3"/>
            <w:tcBorders>
              <w:top w:val="single" w:sz="8" w:space="0" w:color="auto"/>
              <w:left w:val="nil"/>
              <w:bottom w:val="nil"/>
              <w:right w:val="nil"/>
            </w:tcBorders>
            <w:shd w:val="clear" w:color="auto" w:fill="auto"/>
            <w:noWrap/>
            <w:vAlign w:val="bottom"/>
            <w:hideMark/>
          </w:tcPr>
          <w:p w14:paraId="5AA53C9E" w14:textId="75A59E02" w:rsidR="00920F62" w:rsidRPr="00920F62" w:rsidRDefault="00920F62" w:rsidP="00920F62">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Mé</w:t>
            </w:r>
            <w:r w:rsidRPr="00920F62">
              <w:rPr>
                <w:rFonts w:ascii="Calibri" w:eastAsia="Times New Roman" w:hAnsi="Calibri" w:cs="Calibri"/>
                <w:b/>
                <w:bCs/>
                <w:color w:val="000000"/>
                <w:sz w:val="24"/>
                <w:szCs w:val="24"/>
                <w:lang w:eastAsia="en-GB"/>
              </w:rPr>
              <w:t>tiers en tension</w:t>
            </w:r>
            <w:r>
              <w:rPr>
                <w:rFonts w:ascii="Calibri" w:eastAsia="Times New Roman" w:hAnsi="Calibri" w:cs="Calibri"/>
                <w:b/>
                <w:bCs/>
                <w:color w:val="000000"/>
                <w:sz w:val="24"/>
                <w:szCs w:val="24"/>
                <w:lang w:eastAsia="en-GB"/>
              </w:rPr>
              <w:t xml:space="preserve"> en</w:t>
            </w:r>
            <w:r w:rsidRPr="00920F62">
              <w:rPr>
                <w:rFonts w:ascii="Calibri" w:eastAsia="Times New Roman" w:hAnsi="Calibri" w:cs="Calibri"/>
                <w:b/>
                <w:bCs/>
                <w:color w:val="000000"/>
                <w:sz w:val="24"/>
                <w:szCs w:val="24"/>
                <w:lang w:eastAsia="en-GB"/>
              </w:rPr>
              <w:t xml:space="preserve"> Bretagne</w:t>
            </w:r>
            <w:r>
              <w:rPr>
                <w:rFonts w:ascii="Calibri" w:eastAsia="Times New Roman" w:hAnsi="Calibri" w:cs="Calibri"/>
                <w:b/>
                <w:bCs/>
                <w:color w:val="000000"/>
                <w:sz w:val="24"/>
                <w:szCs w:val="24"/>
                <w:lang w:eastAsia="en-GB"/>
              </w:rPr>
              <w:t>-Mayenne</w:t>
            </w:r>
            <w:r w:rsidRPr="00920F62">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 xml:space="preserve">en </w:t>
            </w:r>
            <w:r w:rsidRPr="00920F62">
              <w:rPr>
                <w:rFonts w:ascii="Calibri" w:eastAsia="Times New Roman" w:hAnsi="Calibri" w:cs="Calibri"/>
                <w:b/>
                <w:bCs/>
                <w:color w:val="000000"/>
                <w:sz w:val="24"/>
                <w:szCs w:val="24"/>
                <w:lang w:eastAsia="en-GB"/>
              </w:rPr>
              <w:t>2021</w:t>
            </w:r>
          </w:p>
        </w:tc>
        <w:tc>
          <w:tcPr>
            <w:tcW w:w="1143" w:type="dxa"/>
            <w:tcBorders>
              <w:top w:val="single" w:sz="8" w:space="0" w:color="auto"/>
              <w:left w:val="nil"/>
              <w:bottom w:val="nil"/>
              <w:right w:val="nil"/>
            </w:tcBorders>
            <w:shd w:val="clear" w:color="auto" w:fill="auto"/>
            <w:noWrap/>
            <w:vAlign w:val="bottom"/>
            <w:hideMark/>
          </w:tcPr>
          <w:p w14:paraId="10137303"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1143" w:type="dxa"/>
            <w:tcBorders>
              <w:top w:val="single" w:sz="8" w:space="0" w:color="auto"/>
              <w:left w:val="nil"/>
              <w:bottom w:val="nil"/>
              <w:right w:val="nil"/>
            </w:tcBorders>
            <w:shd w:val="clear" w:color="auto" w:fill="auto"/>
            <w:noWrap/>
            <w:vAlign w:val="bottom"/>
            <w:hideMark/>
          </w:tcPr>
          <w:p w14:paraId="552FE5FF"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1143" w:type="dxa"/>
            <w:tcBorders>
              <w:top w:val="single" w:sz="8" w:space="0" w:color="auto"/>
              <w:left w:val="nil"/>
              <w:bottom w:val="nil"/>
              <w:right w:val="single" w:sz="8" w:space="0" w:color="auto"/>
            </w:tcBorders>
            <w:shd w:val="clear" w:color="auto" w:fill="auto"/>
            <w:noWrap/>
            <w:vAlign w:val="bottom"/>
            <w:hideMark/>
          </w:tcPr>
          <w:p w14:paraId="29975269"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09A240C4"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3F1D82F4"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nil"/>
              <w:right w:val="nil"/>
            </w:tcBorders>
            <w:shd w:val="clear" w:color="auto" w:fill="auto"/>
            <w:noWrap/>
            <w:vAlign w:val="bottom"/>
            <w:hideMark/>
          </w:tcPr>
          <w:p w14:paraId="6A35A0CE"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258" w:type="dxa"/>
            <w:tcBorders>
              <w:top w:val="nil"/>
              <w:left w:val="nil"/>
              <w:bottom w:val="nil"/>
              <w:right w:val="nil"/>
            </w:tcBorders>
            <w:shd w:val="clear" w:color="auto" w:fill="auto"/>
            <w:noWrap/>
            <w:vAlign w:val="bottom"/>
            <w:hideMark/>
          </w:tcPr>
          <w:p w14:paraId="2666FAB2"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3242" w:type="dxa"/>
            <w:tcBorders>
              <w:top w:val="nil"/>
              <w:left w:val="nil"/>
              <w:bottom w:val="nil"/>
              <w:right w:val="nil"/>
            </w:tcBorders>
            <w:shd w:val="clear" w:color="auto" w:fill="auto"/>
            <w:noWrap/>
            <w:vAlign w:val="bottom"/>
            <w:hideMark/>
          </w:tcPr>
          <w:p w14:paraId="57AC3BCE"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1143" w:type="dxa"/>
            <w:tcBorders>
              <w:top w:val="nil"/>
              <w:left w:val="nil"/>
              <w:bottom w:val="nil"/>
              <w:right w:val="nil"/>
            </w:tcBorders>
            <w:shd w:val="clear" w:color="auto" w:fill="auto"/>
            <w:noWrap/>
            <w:vAlign w:val="bottom"/>
            <w:hideMark/>
          </w:tcPr>
          <w:p w14:paraId="057F3012"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1143" w:type="dxa"/>
            <w:tcBorders>
              <w:top w:val="nil"/>
              <w:left w:val="nil"/>
              <w:bottom w:val="nil"/>
              <w:right w:val="nil"/>
            </w:tcBorders>
            <w:shd w:val="clear" w:color="auto" w:fill="auto"/>
            <w:noWrap/>
            <w:vAlign w:val="bottom"/>
            <w:hideMark/>
          </w:tcPr>
          <w:p w14:paraId="7B63DB08"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1143" w:type="dxa"/>
            <w:tcBorders>
              <w:top w:val="nil"/>
              <w:left w:val="nil"/>
              <w:bottom w:val="nil"/>
              <w:right w:val="single" w:sz="8" w:space="0" w:color="auto"/>
            </w:tcBorders>
            <w:shd w:val="clear" w:color="auto" w:fill="auto"/>
            <w:noWrap/>
            <w:vAlign w:val="bottom"/>
            <w:hideMark/>
          </w:tcPr>
          <w:p w14:paraId="40D6C076"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7BB26567"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309B6723"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275" w:type="dxa"/>
            <w:gridSpan w:val="2"/>
            <w:tcBorders>
              <w:top w:val="nil"/>
              <w:left w:val="nil"/>
              <w:bottom w:val="nil"/>
              <w:right w:val="nil"/>
            </w:tcBorders>
            <w:shd w:val="clear" w:color="auto" w:fill="auto"/>
            <w:noWrap/>
            <w:vAlign w:val="bottom"/>
            <w:hideMark/>
          </w:tcPr>
          <w:p w14:paraId="54D06B93" w14:textId="6ACC01E8"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IND</w:t>
            </w:r>
            <w:r>
              <w:rPr>
                <w:rFonts w:ascii="Calibri" w:eastAsia="Times New Roman" w:hAnsi="Calibri" w:cs="Calibri"/>
                <w:b/>
                <w:bCs/>
                <w:color w:val="000000"/>
                <w:lang w:val="en-GB" w:eastAsia="en-GB"/>
              </w:rPr>
              <w:t>.</w:t>
            </w:r>
            <w:r w:rsidRPr="00920F62">
              <w:rPr>
                <w:rFonts w:ascii="Calibri" w:eastAsia="Times New Roman" w:hAnsi="Calibri" w:cs="Calibri"/>
                <w:b/>
                <w:bCs/>
                <w:color w:val="000000"/>
                <w:lang w:val="en-GB" w:eastAsia="en-GB"/>
              </w:rPr>
              <w:t xml:space="preserve"> AGRO ALIMENTAIRE</w:t>
            </w:r>
          </w:p>
        </w:tc>
        <w:tc>
          <w:tcPr>
            <w:tcW w:w="3242" w:type="dxa"/>
            <w:tcBorders>
              <w:top w:val="nil"/>
              <w:left w:val="nil"/>
              <w:bottom w:val="nil"/>
              <w:right w:val="nil"/>
            </w:tcBorders>
            <w:shd w:val="clear" w:color="auto" w:fill="auto"/>
            <w:noWrap/>
            <w:vAlign w:val="bottom"/>
            <w:hideMark/>
          </w:tcPr>
          <w:p w14:paraId="5ABBD9A4"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Production</w:t>
            </w:r>
          </w:p>
        </w:tc>
        <w:tc>
          <w:tcPr>
            <w:tcW w:w="1143" w:type="dxa"/>
            <w:tcBorders>
              <w:top w:val="nil"/>
              <w:left w:val="nil"/>
              <w:bottom w:val="nil"/>
              <w:right w:val="nil"/>
            </w:tcBorders>
            <w:shd w:val="clear" w:color="auto" w:fill="auto"/>
            <w:noWrap/>
            <w:vAlign w:val="bottom"/>
            <w:hideMark/>
          </w:tcPr>
          <w:p w14:paraId="7399505A"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5BAC7C7D"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0330A18E"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63ACB23E"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05E90FB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590BB9AA"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31DE89B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41564550"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Logistique</w:t>
            </w:r>
            <w:proofErr w:type="spellEnd"/>
          </w:p>
        </w:tc>
        <w:tc>
          <w:tcPr>
            <w:tcW w:w="1143" w:type="dxa"/>
            <w:tcBorders>
              <w:top w:val="nil"/>
              <w:left w:val="nil"/>
              <w:bottom w:val="nil"/>
              <w:right w:val="nil"/>
            </w:tcBorders>
            <w:shd w:val="clear" w:color="auto" w:fill="auto"/>
            <w:noWrap/>
            <w:vAlign w:val="bottom"/>
            <w:hideMark/>
          </w:tcPr>
          <w:p w14:paraId="25ADF65D"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1DD121A2"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7B040124"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18A5E860"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33EF193"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50C69AAC"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6E28A581"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28622AB8"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590D9B33"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7A07E2DE"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1B975BB5"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31AF7075"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2FD0788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275" w:type="dxa"/>
            <w:gridSpan w:val="2"/>
            <w:tcBorders>
              <w:top w:val="nil"/>
              <w:left w:val="nil"/>
              <w:bottom w:val="nil"/>
              <w:right w:val="nil"/>
            </w:tcBorders>
            <w:shd w:val="clear" w:color="auto" w:fill="auto"/>
            <w:noWrap/>
            <w:vAlign w:val="bottom"/>
            <w:hideMark/>
          </w:tcPr>
          <w:p w14:paraId="6BABA73B"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AGRICULTEURS SALARIES</w:t>
            </w:r>
          </w:p>
        </w:tc>
        <w:tc>
          <w:tcPr>
            <w:tcW w:w="4385" w:type="dxa"/>
            <w:gridSpan w:val="2"/>
            <w:tcBorders>
              <w:top w:val="nil"/>
              <w:left w:val="nil"/>
              <w:bottom w:val="nil"/>
              <w:right w:val="nil"/>
            </w:tcBorders>
            <w:shd w:val="clear" w:color="auto" w:fill="auto"/>
            <w:noWrap/>
            <w:vAlign w:val="bottom"/>
            <w:hideMark/>
          </w:tcPr>
          <w:p w14:paraId="333B6F61" w14:textId="48A961B9"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xml:space="preserve"> </w:t>
            </w:r>
            <w:proofErr w:type="spellStart"/>
            <w:r w:rsidRPr="00920F62">
              <w:rPr>
                <w:rFonts w:ascii="Calibri" w:eastAsia="Times New Roman" w:hAnsi="Calibri" w:cs="Calibri"/>
                <w:color w:val="000000"/>
                <w:lang w:val="en-GB" w:eastAsia="en-GB"/>
              </w:rPr>
              <w:t>dont</w:t>
            </w:r>
            <w:proofErr w:type="spellEnd"/>
            <w:r w:rsidRPr="00920F62">
              <w:rPr>
                <w:rFonts w:ascii="Calibri" w:eastAsia="Times New Roman" w:hAnsi="Calibri" w:cs="Calibri"/>
                <w:color w:val="000000"/>
                <w:lang w:val="en-GB" w:eastAsia="en-GB"/>
              </w:rPr>
              <w:t xml:space="preserve"> </w:t>
            </w:r>
            <w:proofErr w:type="spellStart"/>
            <w:r>
              <w:rPr>
                <w:rFonts w:ascii="Calibri" w:eastAsia="Times New Roman" w:hAnsi="Calibri" w:cs="Calibri"/>
                <w:color w:val="000000"/>
                <w:lang w:val="en-GB" w:eastAsia="en-GB"/>
              </w:rPr>
              <w:t>m</w:t>
            </w:r>
            <w:r w:rsidRPr="00920F62">
              <w:rPr>
                <w:rFonts w:ascii="Calibri" w:eastAsia="Times New Roman" w:hAnsi="Calibri" w:cs="Calibri"/>
                <w:color w:val="000000"/>
                <w:lang w:val="en-GB" w:eastAsia="en-GB"/>
              </w:rPr>
              <w:t>araichers</w:t>
            </w:r>
            <w:proofErr w:type="spellEnd"/>
            <w:r w:rsidRPr="00920F62">
              <w:rPr>
                <w:rFonts w:ascii="Calibri" w:eastAsia="Times New Roman" w:hAnsi="Calibri" w:cs="Calibri"/>
                <w:color w:val="000000"/>
                <w:lang w:val="en-GB" w:eastAsia="en-GB"/>
              </w:rPr>
              <w:t xml:space="preserve"> et </w:t>
            </w:r>
            <w:proofErr w:type="spellStart"/>
            <w:r w:rsidRPr="00920F62">
              <w:rPr>
                <w:rFonts w:ascii="Calibri" w:eastAsia="Times New Roman" w:hAnsi="Calibri" w:cs="Calibri"/>
                <w:color w:val="000000"/>
                <w:lang w:val="en-GB" w:eastAsia="en-GB"/>
              </w:rPr>
              <w:t>horticulteurs</w:t>
            </w:r>
            <w:proofErr w:type="spellEnd"/>
          </w:p>
        </w:tc>
        <w:tc>
          <w:tcPr>
            <w:tcW w:w="1143" w:type="dxa"/>
            <w:tcBorders>
              <w:top w:val="nil"/>
              <w:left w:val="nil"/>
              <w:bottom w:val="nil"/>
              <w:right w:val="nil"/>
            </w:tcBorders>
            <w:shd w:val="clear" w:color="auto" w:fill="auto"/>
            <w:noWrap/>
            <w:vAlign w:val="bottom"/>
            <w:hideMark/>
          </w:tcPr>
          <w:p w14:paraId="0A2CBA47"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single" w:sz="8" w:space="0" w:color="auto"/>
            </w:tcBorders>
            <w:shd w:val="clear" w:color="auto" w:fill="auto"/>
            <w:noWrap/>
            <w:vAlign w:val="bottom"/>
            <w:hideMark/>
          </w:tcPr>
          <w:p w14:paraId="70F2E7B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2E408433"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3279F56C"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0BC8FD90"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38B4422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765B690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2BD9F41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6376AEA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5B177717"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6D3CBFE7"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C1C600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679C1181"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BTP</w:t>
            </w:r>
          </w:p>
        </w:tc>
        <w:tc>
          <w:tcPr>
            <w:tcW w:w="258" w:type="dxa"/>
            <w:tcBorders>
              <w:top w:val="nil"/>
              <w:left w:val="nil"/>
              <w:bottom w:val="nil"/>
              <w:right w:val="nil"/>
            </w:tcBorders>
            <w:shd w:val="clear" w:color="auto" w:fill="auto"/>
            <w:noWrap/>
            <w:vAlign w:val="bottom"/>
            <w:hideMark/>
          </w:tcPr>
          <w:p w14:paraId="6958678A" w14:textId="77777777" w:rsidR="00920F62" w:rsidRPr="00920F62" w:rsidRDefault="00920F62" w:rsidP="00920F62">
            <w:pPr>
              <w:spacing w:after="0" w:line="240" w:lineRule="auto"/>
              <w:rPr>
                <w:rFonts w:ascii="Calibri" w:eastAsia="Times New Roman" w:hAnsi="Calibri" w:cs="Calibri"/>
                <w:b/>
                <w:bCs/>
                <w:color w:val="000000"/>
                <w:lang w:val="en-GB" w:eastAsia="en-GB"/>
              </w:rPr>
            </w:pPr>
          </w:p>
        </w:tc>
        <w:tc>
          <w:tcPr>
            <w:tcW w:w="3242" w:type="dxa"/>
            <w:tcBorders>
              <w:top w:val="nil"/>
              <w:left w:val="nil"/>
              <w:bottom w:val="nil"/>
              <w:right w:val="nil"/>
            </w:tcBorders>
            <w:shd w:val="clear" w:color="auto" w:fill="auto"/>
            <w:noWrap/>
            <w:vAlign w:val="bottom"/>
            <w:hideMark/>
          </w:tcPr>
          <w:p w14:paraId="7F8905A0"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Couvreurs</w:t>
            </w:r>
            <w:proofErr w:type="spellEnd"/>
          </w:p>
        </w:tc>
        <w:tc>
          <w:tcPr>
            <w:tcW w:w="1143" w:type="dxa"/>
            <w:tcBorders>
              <w:top w:val="nil"/>
              <w:left w:val="nil"/>
              <w:bottom w:val="nil"/>
              <w:right w:val="nil"/>
            </w:tcBorders>
            <w:shd w:val="clear" w:color="auto" w:fill="auto"/>
            <w:noWrap/>
            <w:vAlign w:val="bottom"/>
            <w:hideMark/>
          </w:tcPr>
          <w:p w14:paraId="46A9CBED"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7B01263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762464D2"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10CD4EDD"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4E9AE53F"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2759841F"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302E51C2"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7C0357AA"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Charpentiers</w:t>
            </w:r>
            <w:proofErr w:type="spellEnd"/>
          </w:p>
        </w:tc>
        <w:tc>
          <w:tcPr>
            <w:tcW w:w="1143" w:type="dxa"/>
            <w:tcBorders>
              <w:top w:val="nil"/>
              <w:left w:val="nil"/>
              <w:bottom w:val="nil"/>
              <w:right w:val="nil"/>
            </w:tcBorders>
            <w:shd w:val="clear" w:color="auto" w:fill="auto"/>
            <w:noWrap/>
            <w:vAlign w:val="bottom"/>
            <w:hideMark/>
          </w:tcPr>
          <w:p w14:paraId="27470CF2"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6BC860E0"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01395DBA"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42CA9794"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2F5720CC"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3C91ED0A"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453F804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3029B5BB"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Conducteurs</w:t>
            </w:r>
            <w:proofErr w:type="spellEnd"/>
            <w:r w:rsidRPr="00920F62">
              <w:rPr>
                <w:rFonts w:ascii="Calibri" w:eastAsia="Times New Roman" w:hAnsi="Calibri" w:cs="Calibri"/>
                <w:color w:val="000000"/>
                <w:lang w:val="en-GB" w:eastAsia="en-GB"/>
              </w:rPr>
              <w:t xml:space="preserve"> </w:t>
            </w:r>
            <w:proofErr w:type="spellStart"/>
            <w:r w:rsidRPr="00920F62">
              <w:rPr>
                <w:rFonts w:ascii="Calibri" w:eastAsia="Times New Roman" w:hAnsi="Calibri" w:cs="Calibri"/>
                <w:color w:val="000000"/>
                <w:lang w:val="en-GB" w:eastAsia="en-GB"/>
              </w:rPr>
              <w:t>d'engins</w:t>
            </w:r>
            <w:proofErr w:type="spellEnd"/>
          </w:p>
        </w:tc>
        <w:tc>
          <w:tcPr>
            <w:tcW w:w="1143" w:type="dxa"/>
            <w:tcBorders>
              <w:top w:val="nil"/>
              <w:left w:val="nil"/>
              <w:bottom w:val="nil"/>
              <w:right w:val="nil"/>
            </w:tcBorders>
            <w:shd w:val="clear" w:color="auto" w:fill="auto"/>
            <w:noWrap/>
            <w:vAlign w:val="bottom"/>
            <w:hideMark/>
          </w:tcPr>
          <w:p w14:paraId="4B2DA3C5"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30F0986E"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191481F7"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2ECDF8DB"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125E11A"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5539A891"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2004A1E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5528" w:type="dxa"/>
            <w:gridSpan w:val="3"/>
            <w:tcBorders>
              <w:top w:val="nil"/>
              <w:left w:val="nil"/>
              <w:bottom w:val="nil"/>
              <w:right w:val="nil"/>
            </w:tcBorders>
            <w:shd w:val="clear" w:color="auto" w:fill="auto"/>
            <w:noWrap/>
            <w:vAlign w:val="bottom"/>
            <w:hideMark/>
          </w:tcPr>
          <w:p w14:paraId="6CC43C50"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Chefs de chantiers et conducteurs de travaux</w:t>
            </w:r>
          </w:p>
        </w:tc>
        <w:tc>
          <w:tcPr>
            <w:tcW w:w="1143" w:type="dxa"/>
            <w:tcBorders>
              <w:top w:val="nil"/>
              <w:left w:val="nil"/>
              <w:bottom w:val="nil"/>
              <w:right w:val="single" w:sz="8" w:space="0" w:color="auto"/>
            </w:tcBorders>
            <w:shd w:val="clear" w:color="auto" w:fill="auto"/>
            <w:noWrap/>
            <w:vAlign w:val="bottom"/>
            <w:hideMark/>
          </w:tcPr>
          <w:p w14:paraId="3F4AACA4"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7AF97E6A"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2ED0A4E7"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nil"/>
              <w:right w:val="nil"/>
            </w:tcBorders>
            <w:shd w:val="clear" w:color="auto" w:fill="auto"/>
            <w:noWrap/>
            <w:vAlign w:val="bottom"/>
            <w:hideMark/>
          </w:tcPr>
          <w:p w14:paraId="1553065D"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258" w:type="dxa"/>
            <w:tcBorders>
              <w:top w:val="nil"/>
              <w:left w:val="nil"/>
              <w:bottom w:val="nil"/>
              <w:right w:val="nil"/>
            </w:tcBorders>
            <w:shd w:val="clear" w:color="auto" w:fill="auto"/>
            <w:noWrap/>
            <w:vAlign w:val="bottom"/>
            <w:hideMark/>
          </w:tcPr>
          <w:p w14:paraId="2D27EC76"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4385" w:type="dxa"/>
            <w:gridSpan w:val="2"/>
            <w:tcBorders>
              <w:top w:val="nil"/>
              <w:left w:val="nil"/>
              <w:bottom w:val="nil"/>
              <w:right w:val="nil"/>
            </w:tcBorders>
            <w:shd w:val="clear" w:color="auto" w:fill="auto"/>
            <w:noWrap/>
            <w:vAlign w:val="bottom"/>
            <w:hideMark/>
          </w:tcPr>
          <w:p w14:paraId="6FA73A10"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Plombiers</w:t>
            </w:r>
            <w:proofErr w:type="spellEnd"/>
            <w:r w:rsidRPr="00920F62">
              <w:rPr>
                <w:rFonts w:ascii="Calibri" w:eastAsia="Times New Roman" w:hAnsi="Calibri" w:cs="Calibri"/>
                <w:color w:val="000000"/>
                <w:lang w:val="en-GB" w:eastAsia="en-GB"/>
              </w:rPr>
              <w:t xml:space="preserve"> </w:t>
            </w:r>
            <w:proofErr w:type="spellStart"/>
            <w:r w:rsidRPr="00920F62">
              <w:rPr>
                <w:rFonts w:ascii="Calibri" w:eastAsia="Times New Roman" w:hAnsi="Calibri" w:cs="Calibri"/>
                <w:color w:val="000000"/>
                <w:lang w:val="en-GB" w:eastAsia="en-GB"/>
              </w:rPr>
              <w:t>chauffagistes</w:t>
            </w:r>
            <w:proofErr w:type="spellEnd"/>
          </w:p>
        </w:tc>
        <w:tc>
          <w:tcPr>
            <w:tcW w:w="1143" w:type="dxa"/>
            <w:tcBorders>
              <w:top w:val="nil"/>
              <w:left w:val="nil"/>
              <w:bottom w:val="nil"/>
              <w:right w:val="nil"/>
            </w:tcBorders>
            <w:shd w:val="clear" w:color="auto" w:fill="auto"/>
            <w:noWrap/>
            <w:vAlign w:val="bottom"/>
            <w:hideMark/>
          </w:tcPr>
          <w:p w14:paraId="7D6B77C9"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single" w:sz="8" w:space="0" w:color="auto"/>
            </w:tcBorders>
            <w:shd w:val="clear" w:color="auto" w:fill="auto"/>
            <w:noWrap/>
            <w:vAlign w:val="bottom"/>
            <w:hideMark/>
          </w:tcPr>
          <w:p w14:paraId="1EDF6384"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4D153038"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5073A2F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7F3EC9E5"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26D447EF"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5528" w:type="dxa"/>
            <w:gridSpan w:val="3"/>
            <w:tcBorders>
              <w:top w:val="nil"/>
              <w:left w:val="nil"/>
              <w:bottom w:val="nil"/>
              <w:right w:val="nil"/>
            </w:tcBorders>
            <w:shd w:val="clear" w:color="auto" w:fill="auto"/>
            <w:noWrap/>
            <w:vAlign w:val="bottom"/>
            <w:hideMark/>
          </w:tcPr>
          <w:p w14:paraId="38D86B79"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Menuisiers et ouvriers agencement et isolation</w:t>
            </w:r>
          </w:p>
        </w:tc>
        <w:tc>
          <w:tcPr>
            <w:tcW w:w="1143" w:type="dxa"/>
            <w:tcBorders>
              <w:top w:val="nil"/>
              <w:left w:val="nil"/>
              <w:bottom w:val="nil"/>
              <w:right w:val="single" w:sz="8" w:space="0" w:color="auto"/>
            </w:tcBorders>
            <w:shd w:val="clear" w:color="auto" w:fill="auto"/>
            <w:noWrap/>
            <w:vAlign w:val="bottom"/>
            <w:hideMark/>
          </w:tcPr>
          <w:p w14:paraId="619FDE04"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5E341FD5"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40E7BC58"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nil"/>
              <w:right w:val="nil"/>
            </w:tcBorders>
            <w:shd w:val="clear" w:color="auto" w:fill="auto"/>
            <w:noWrap/>
            <w:vAlign w:val="bottom"/>
            <w:hideMark/>
          </w:tcPr>
          <w:p w14:paraId="15315A4E"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258" w:type="dxa"/>
            <w:tcBorders>
              <w:top w:val="nil"/>
              <w:left w:val="nil"/>
              <w:bottom w:val="nil"/>
              <w:right w:val="nil"/>
            </w:tcBorders>
            <w:shd w:val="clear" w:color="auto" w:fill="auto"/>
            <w:noWrap/>
            <w:vAlign w:val="bottom"/>
            <w:hideMark/>
          </w:tcPr>
          <w:p w14:paraId="2162301D"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5528" w:type="dxa"/>
            <w:gridSpan w:val="3"/>
            <w:tcBorders>
              <w:top w:val="nil"/>
              <w:left w:val="nil"/>
              <w:bottom w:val="nil"/>
              <w:right w:val="nil"/>
            </w:tcBorders>
            <w:shd w:val="clear" w:color="auto" w:fill="auto"/>
            <w:noWrap/>
            <w:vAlign w:val="bottom"/>
            <w:hideMark/>
          </w:tcPr>
          <w:p w14:paraId="4EDC90D7" w14:textId="79D0302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xml:space="preserve">Ouvriers qualifiés peinture et finition </w:t>
            </w:r>
            <w:r w:rsidRPr="00920F62">
              <w:rPr>
                <w:rFonts w:ascii="Calibri" w:eastAsia="Times New Roman" w:hAnsi="Calibri" w:cs="Calibri"/>
                <w:color w:val="000000"/>
                <w:lang w:eastAsia="en-GB"/>
              </w:rPr>
              <w:t>bâtiment</w:t>
            </w:r>
          </w:p>
        </w:tc>
        <w:tc>
          <w:tcPr>
            <w:tcW w:w="1143" w:type="dxa"/>
            <w:tcBorders>
              <w:top w:val="nil"/>
              <w:left w:val="nil"/>
              <w:bottom w:val="nil"/>
              <w:right w:val="single" w:sz="8" w:space="0" w:color="auto"/>
            </w:tcBorders>
            <w:shd w:val="clear" w:color="auto" w:fill="auto"/>
            <w:noWrap/>
            <w:vAlign w:val="bottom"/>
            <w:hideMark/>
          </w:tcPr>
          <w:p w14:paraId="7EAD6CCE"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241B21EA"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10B6181B"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nil"/>
              <w:right w:val="nil"/>
            </w:tcBorders>
            <w:shd w:val="clear" w:color="auto" w:fill="auto"/>
            <w:noWrap/>
            <w:vAlign w:val="bottom"/>
            <w:hideMark/>
          </w:tcPr>
          <w:p w14:paraId="34C78299"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258" w:type="dxa"/>
            <w:tcBorders>
              <w:top w:val="nil"/>
              <w:left w:val="nil"/>
              <w:bottom w:val="nil"/>
              <w:right w:val="nil"/>
            </w:tcBorders>
            <w:shd w:val="clear" w:color="auto" w:fill="auto"/>
            <w:noWrap/>
            <w:vAlign w:val="bottom"/>
            <w:hideMark/>
          </w:tcPr>
          <w:p w14:paraId="64EA09A9"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3242" w:type="dxa"/>
            <w:tcBorders>
              <w:top w:val="nil"/>
              <w:left w:val="nil"/>
              <w:bottom w:val="nil"/>
              <w:right w:val="nil"/>
            </w:tcBorders>
            <w:shd w:val="clear" w:color="auto" w:fill="auto"/>
            <w:noWrap/>
            <w:vAlign w:val="bottom"/>
            <w:hideMark/>
          </w:tcPr>
          <w:p w14:paraId="01818FAF"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Maçons</w:t>
            </w:r>
            <w:proofErr w:type="spellEnd"/>
          </w:p>
        </w:tc>
        <w:tc>
          <w:tcPr>
            <w:tcW w:w="1143" w:type="dxa"/>
            <w:tcBorders>
              <w:top w:val="nil"/>
              <w:left w:val="nil"/>
              <w:bottom w:val="nil"/>
              <w:right w:val="nil"/>
            </w:tcBorders>
            <w:shd w:val="clear" w:color="auto" w:fill="auto"/>
            <w:noWrap/>
            <w:vAlign w:val="bottom"/>
            <w:hideMark/>
          </w:tcPr>
          <w:p w14:paraId="6271E6A4"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46AA1904"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068E81ED"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612184E3"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3FF0C60E"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12EADBD5"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57003E90"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3F6CFF64"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538E7A71"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1BFC161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30E876C7"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1CE6C1E0"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5DF3D513"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275" w:type="dxa"/>
            <w:gridSpan w:val="2"/>
            <w:tcBorders>
              <w:top w:val="nil"/>
              <w:left w:val="nil"/>
              <w:bottom w:val="nil"/>
              <w:right w:val="nil"/>
            </w:tcBorders>
            <w:shd w:val="clear" w:color="auto" w:fill="auto"/>
            <w:noWrap/>
            <w:vAlign w:val="bottom"/>
            <w:hideMark/>
          </w:tcPr>
          <w:p w14:paraId="6E422738"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RESTAURATION</w:t>
            </w:r>
          </w:p>
        </w:tc>
        <w:tc>
          <w:tcPr>
            <w:tcW w:w="3242" w:type="dxa"/>
            <w:tcBorders>
              <w:top w:val="nil"/>
              <w:left w:val="nil"/>
              <w:bottom w:val="nil"/>
              <w:right w:val="nil"/>
            </w:tcBorders>
            <w:shd w:val="clear" w:color="auto" w:fill="auto"/>
            <w:noWrap/>
            <w:vAlign w:val="bottom"/>
            <w:hideMark/>
          </w:tcPr>
          <w:p w14:paraId="7AE7901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xml:space="preserve">Chefs </w:t>
            </w:r>
            <w:proofErr w:type="spellStart"/>
            <w:r w:rsidRPr="00920F62">
              <w:rPr>
                <w:rFonts w:ascii="Calibri" w:eastAsia="Times New Roman" w:hAnsi="Calibri" w:cs="Calibri"/>
                <w:color w:val="000000"/>
                <w:lang w:val="en-GB" w:eastAsia="en-GB"/>
              </w:rPr>
              <w:t>cuisiniers</w:t>
            </w:r>
            <w:proofErr w:type="spellEnd"/>
          </w:p>
        </w:tc>
        <w:tc>
          <w:tcPr>
            <w:tcW w:w="1143" w:type="dxa"/>
            <w:tcBorders>
              <w:top w:val="nil"/>
              <w:left w:val="nil"/>
              <w:bottom w:val="nil"/>
              <w:right w:val="nil"/>
            </w:tcBorders>
            <w:shd w:val="clear" w:color="auto" w:fill="auto"/>
            <w:noWrap/>
            <w:vAlign w:val="bottom"/>
            <w:hideMark/>
          </w:tcPr>
          <w:p w14:paraId="208EDEC7"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240542D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78E24E67"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501D0074"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5BA87CF9"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69CF4B0D"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507F0F75"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3580DE43"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Personnel de cuisine</w:t>
            </w:r>
          </w:p>
        </w:tc>
        <w:tc>
          <w:tcPr>
            <w:tcW w:w="1143" w:type="dxa"/>
            <w:tcBorders>
              <w:top w:val="nil"/>
              <w:left w:val="nil"/>
              <w:bottom w:val="nil"/>
              <w:right w:val="nil"/>
            </w:tcBorders>
            <w:shd w:val="clear" w:color="auto" w:fill="auto"/>
            <w:noWrap/>
            <w:vAlign w:val="bottom"/>
            <w:hideMark/>
          </w:tcPr>
          <w:p w14:paraId="2BDB7341"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1CE13FF5"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085F6E74"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3E3F0CCE"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03A73158"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401CB038"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27A1377A"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6EDA02B5"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Serveurs</w:t>
            </w:r>
            <w:proofErr w:type="spellEnd"/>
          </w:p>
        </w:tc>
        <w:tc>
          <w:tcPr>
            <w:tcW w:w="1143" w:type="dxa"/>
            <w:tcBorders>
              <w:top w:val="nil"/>
              <w:left w:val="nil"/>
              <w:bottom w:val="nil"/>
              <w:right w:val="nil"/>
            </w:tcBorders>
            <w:shd w:val="clear" w:color="auto" w:fill="auto"/>
            <w:noWrap/>
            <w:vAlign w:val="bottom"/>
            <w:hideMark/>
          </w:tcPr>
          <w:p w14:paraId="3CA6CD38"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661BB3B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4FCB1DB2"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5E910BD4"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13DB1E32"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58221218"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2E1D09D2"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2B0E94BB"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Employés</w:t>
            </w:r>
            <w:proofErr w:type="spellEnd"/>
            <w:r w:rsidRPr="00920F62">
              <w:rPr>
                <w:rFonts w:ascii="Calibri" w:eastAsia="Times New Roman" w:hAnsi="Calibri" w:cs="Calibri"/>
                <w:color w:val="000000"/>
                <w:lang w:val="en-GB" w:eastAsia="en-GB"/>
              </w:rPr>
              <w:t xml:space="preserve"> </w:t>
            </w:r>
            <w:proofErr w:type="spellStart"/>
            <w:r w:rsidRPr="00920F62">
              <w:rPr>
                <w:rFonts w:ascii="Calibri" w:eastAsia="Times New Roman" w:hAnsi="Calibri" w:cs="Calibri"/>
                <w:color w:val="000000"/>
                <w:lang w:val="en-GB" w:eastAsia="en-GB"/>
              </w:rPr>
              <w:t>hôtellerie</w:t>
            </w:r>
            <w:proofErr w:type="spellEnd"/>
          </w:p>
        </w:tc>
        <w:tc>
          <w:tcPr>
            <w:tcW w:w="1143" w:type="dxa"/>
            <w:tcBorders>
              <w:top w:val="nil"/>
              <w:left w:val="nil"/>
              <w:bottom w:val="nil"/>
              <w:right w:val="nil"/>
            </w:tcBorders>
            <w:shd w:val="clear" w:color="auto" w:fill="auto"/>
            <w:noWrap/>
            <w:vAlign w:val="bottom"/>
            <w:hideMark/>
          </w:tcPr>
          <w:p w14:paraId="696CA2CC"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07AE564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4630F0C2"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56EBBE36"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D7FBD8C"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28979587"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5A5024A6"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4F9ACE85"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00F19279"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4E8CCA61"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0A3CBB57"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11B13D86"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2CED140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275" w:type="dxa"/>
            <w:gridSpan w:val="2"/>
            <w:tcBorders>
              <w:top w:val="nil"/>
              <w:left w:val="nil"/>
              <w:bottom w:val="nil"/>
              <w:right w:val="nil"/>
            </w:tcBorders>
            <w:shd w:val="clear" w:color="auto" w:fill="auto"/>
            <w:noWrap/>
            <w:vAlign w:val="bottom"/>
            <w:hideMark/>
          </w:tcPr>
          <w:p w14:paraId="1E2543E8"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TRANSPORTS</w:t>
            </w:r>
          </w:p>
        </w:tc>
        <w:tc>
          <w:tcPr>
            <w:tcW w:w="3242" w:type="dxa"/>
            <w:tcBorders>
              <w:top w:val="nil"/>
              <w:left w:val="nil"/>
              <w:bottom w:val="nil"/>
              <w:right w:val="nil"/>
            </w:tcBorders>
            <w:shd w:val="clear" w:color="auto" w:fill="auto"/>
            <w:noWrap/>
            <w:vAlign w:val="bottom"/>
            <w:hideMark/>
          </w:tcPr>
          <w:p w14:paraId="16AAD115"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Conducteurs</w:t>
            </w:r>
            <w:proofErr w:type="spellEnd"/>
            <w:r w:rsidRPr="00920F62">
              <w:rPr>
                <w:rFonts w:ascii="Calibri" w:eastAsia="Times New Roman" w:hAnsi="Calibri" w:cs="Calibri"/>
                <w:color w:val="000000"/>
                <w:lang w:val="en-GB" w:eastAsia="en-GB"/>
              </w:rPr>
              <w:t xml:space="preserve"> </w:t>
            </w:r>
            <w:proofErr w:type="spellStart"/>
            <w:r w:rsidRPr="00920F62">
              <w:rPr>
                <w:rFonts w:ascii="Calibri" w:eastAsia="Times New Roman" w:hAnsi="Calibri" w:cs="Calibri"/>
                <w:color w:val="000000"/>
                <w:lang w:val="en-GB" w:eastAsia="en-GB"/>
              </w:rPr>
              <w:t>routiers</w:t>
            </w:r>
            <w:proofErr w:type="spellEnd"/>
          </w:p>
        </w:tc>
        <w:tc>
          <w:tcPr>
            <w:tcW w:w="1143" w:type="dxa"/>
            <w:tcBorders>
              <w:top w:val="nil"/>
              <w:left w:val="nil"/>
              <w:bottom w:val="nil"/>
              <w:right w:val="nil"/>
            </w:tcBorders>
            <w:shd w:val="clear" w:color="auto" w:fill="auto"/>
            <w:noWrap/>
            <w:vAlign w:val="bottom"/>
            <w:hideMark/>
          </w:tcPr>
          <w:p w14:paraId="3223D624"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23DAEFCF"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212E8BAD"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7B61C556"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5791F0B4"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14CC1DFB"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75A6F1EF"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5528" w:type="dxa"/>
            <w:gridSpan w:val="3"/>
            <w:tcBorders>
              <w:top w:val="nil"/>
              <w:left w:val="nil"/>
              <w:bottom w:val="nil"/>
              <w:right w:val="nil"/>
            </w:tcBorders>
            <w:shd w:val="clear" w:color="auto" w:fill="auto"/>
            <w:noWrap/>
            <w:vAlign w:val="bottom"/>
            <w:hideMark/>
          </w:tcPr>
          <w:p w14:paraId="209C502B"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Conducteurs</w:t>
            </w:r>
            <w:proofErr w:type="spellEnd"/>
            <w:r w:rsidRPr="00920F62">
              <w:rPr>
                <w:rFonts w:ascii="Calibri" w:eastAsia="Times New Roman" w:hAnsi="Calibri" w:cs="Calibri"/>
                <w:color w:val="000000"/>
                <w:lang w:val="en-GB" w:eastAsia="en-GB"/>
              </w:rPr>
              <w:t xml:space="preserve"> transports </w:t>
            </w:r>
            <w:proofErr w:type="spellStart"/>
            <w:r w:rsidRPr="00920F62">
              <w:rPr>
                <w:rFonts w:ascii="Calibri" w:eastAsia="Times New Roman" w:hAnsi="Calibri" w:cs="Calibri"/>
                <w:color w:val="000000"/>
                <w:lang w:val="en-GB" w:eastAsia="en-GB"/>
              </w:rPr>
              <w:t>en</w:t>
            </w:r>
            <w:proofErr w:type="spellEnd"/>
            <w:r w:rsidRPr="00920F62">
              <w:rPr>
                <w:rFonts w:ascii="Calibri" w:eastAsia="Times New Roman" w:hAnsi="Calibri" w:cs="Calibri"/>
                <w:color w:val="000000"/>
                <w:lang w:val="en-GB" w:eastAsia="en-GB"/>
              </w:rPr>
              <w:t xml:space="preserve"> </w:t>
            </w:r>
            <w:proofErr w:type="spellStart"/>
            <w:r w:rsidRPr="00920F62">
              <w:rPr>
                <w:rFonts w:ascii="Calibri" w:eastAsia="Times New Roman" w:hAnsi="Calibri" w:cs="Calibri"/>
                <w:color w:val="000000"/>
                <w:lang w:val="en-GB" w:eastAsia="en-GB"/>
              </w:rPr>
              <w:t>commun</w:t>
            </w:r>
            <w:proofErr w:type="spellEnd"/>
          </w:p>
        </w:tc>
        <w:tc>
          <w:tcPr>
            <w:tcW w:w="1143" w:type="dxa"/>
            <w:tcBorders>
              <w:top w:val="nil"/>
              <w:left w:val="nil"/>
              <w:bottom w:val="nil"/>
              <w:right w:val="single" w:sz="8" w:space="0" w:color="auto"/>
            </w:tcBorders>
            <w:shd w:val="clear" w:color="auto" w:fill="auto"/>
            <w:noWrap/>
            <w:vAlign w:val="bottom"/>
            <w:hideMark/>
          </w:tcPr>
          <w:p w14:paraId="27BC3C4B"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3645CAA9"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0DC680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528EE0A1"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4E4C5A7A"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6237D9ED"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13B0509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6E113FA5"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26C38804"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73D7FB08"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2E7C7AA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275" w:type="dxa"/>
            <w:gridSpan w:val="2"/>
            <w:tcBorders>
              <w:top w:val="nil"/>
              <w:left w:val="nil"/>
              <w:bottom w:val="nil"/>
              <w:right w:val="nil"/>
            </w:tcBorders>
            <w:shd w:val="clear" w:color="auto" w:fill="auto"/>
            <w:noWrap/>
            <w:vAlign w:val="bottom"/>
            <w:hideMark/>
          </w:tcPr>
          <w:p w14:paraId="78794608"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SERVICES A LA PERSONNE</w:t>
            </w:r>
          </w:p>
        </w:tc>
        <w:tc>
          <w:tcPr>
            <w:tcW w:w="3242" w:type="dxa"/>
            <w:tcBorders>
              <w:top w:val="nil"/>
              <w:left w:val="nil"/>
              <w:bottom w:val="nil"/>
              <w:right w:val="nil"/>
            </w:tcBorders>
            <w:shd w:val="clear" w:color="auto" w:fill="auto"/>
            <w:noWrap/>
            <w:vAlign w:val="bottom"/>
            <w:hideMark/>
          </w:tcPr>
          <w:p w14:paraId="5F808F0D"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Aides à domicile</w:t>
            </w:r>
          </w:p>
        </w:tc>
        <w:tc>
          <w:tcPr>
            <w:tcW w:w="1143" w:type="dxa"/>
            <w:tcBorders>
              <w:top w:val="nil"/>
              <w:left w:val="nil"/>
              <w:bottom w:val="nil"/>
              <w:right w:val="nil"/>
            </w:tcBorders>
            <w:shd w:val="clear" w:color="auto" w:fill="auto"/>
            <w:noWrap/>
            <w:vAlign w:val="bottom"/>
            <w:hideMark/>
          </w:tcPr>
          <w:p w14:paraId="61FCC029"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3864C7F3"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0D579411"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151BBA02"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3FC65E36"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381924A5"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379F9E6A"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018D257F"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xml:space="preserve">Aides </w:t>
            </w:r>
            <w:proofErr w:type="spellStart"/>
            <w:r w:rsidRPr="00920F62">
              <w:rPr>
                <w:rFonts w:ascii="Calibri" w:eastAsia="Times New Roman" w:hAnsi="Calibri" w:cs="Calibri"/>
                <w:color w:val="000000"/>
                <w:lang w:val="en-GB" w:eastAsia="en-GB"/>
              </w:rPr>
              <w:t>ménagères</w:t>
            </w:r>
            <w:proofErr w:type="spellEnd"/>
          </w:p>
        </w:tc>
        <w:tc>
          <w:tcPr>
            <w:tcW w:w="1143" w:type="dxa"/>
            <w:tcBorders>
              <w:top w:val="nil"/>
              <w:left w:val="nil"/>
              <w:bottom w:val="nil"/>
              <w:right w:val="nil"/>
            </w:tcBorders>
            <w:shd w:val="clear" w:color="auto" w:fill="auto"/>
            <w:noWrap/>
            <w:vAlign w:val="bottom"/>
            <w:hideMark/>
          </w:tcPr>
          <w:p w14:paraId="1EE43C93"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34F4992A"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26A4A35C"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5EFD420C"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63BB95AF"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2E6A508D"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3FA0F7A8"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1D49B7FB"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3023EAC2"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6CF1CE65"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1387E232"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31DB7770"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34DBB4CE"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5517" w:type="dxa"/>
            <w:gridSpan w:val="3"/>
            <w:tcBorders>
              <w:top w:val="nil"/>
              <w:left w:val="nil"/>
              <w:bottom w:val="nil"/>
              <w:right w:val="nil"/>
            </w:tcBorders>
            <w:shd w:val="clear" w:color="auto" w:fill="auto"/>
            <w:noWrap/>
            <w:vAlign w:val="bottom"/>
            <w:hideMark/>
          </w:tcPr>
          <w:p w14:paraId="6BB412A2"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AGENTS ENTRETIEN LOCAUX</w:t>
            </w:r>
          </w:p>
        </w:tc>
        <w:tc>
          <w:tcPr>
            <w:tcW w:w="1143" w:type="dxa"/>
            <w:tcBorders>
              <w:top w:val="nil"/>
              <w:left w:val="nil"/>
              <w:bottom w:val="nil"/>
              <w:right w:val="nil"/>
            </w:tcBorders>
            <w:shd w:val="clear" w:color="auto" w:fill="auto"/>
            <w:noWrap/>
            <w:vAlign w:val="bottom"/>
            <w:hideMark/>
          </w:tcPr>
          <w:p w14:paraId="763BBBD9" w14:textId="77777777" w:rsidR="00920F62" w:rsidRPr="00920F62" w:rsidRDefault="00920F62" w:rsidP="00920F62">
            <w:pPr>
              <w:spacing w:after="0" w:line="240" w:lineRule="auto"/>
              <w:rPr>
                <w:rFonts w:ascii="Calibri" w:eastAsia="Times New Roman" w:hAnsi="Calibri" w:cs="Calibri"/>
                <w:b/>
                <w:bCs/>
                <w:color w:val="000000"/>
                <w:lang w:val="en-GB" w:eastAsia="en-GB"/>
              </w:rPr>
            </w:pPr>
          </w:p>
        </w:tc>
        <w:tc>
          <w:tcPr>
            <w:tcW w:w="1143" w:type="dxa"/>
            <w:tcBorders>
              <w:top w:val="nil"/>
              <w:left w:val="nil"/>
              <w:bottom w:val="nil"/>
              <w:right w:val="nil"/>
            </w:tcBorders>
            <w:shd w:val="clear" w:color="auto" w:fill="auto"/>
            <w:noWrap/>
            <w:vAlign w:val="bottom"/>
            <w:hideMark/>
          </w:tcPr>
          <w:p w14:paraId="6CA25C5B"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2BBDF7E3"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4C9B21CE"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4B81D176"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4E4D8A89"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0FC88E7A"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1C0E9698"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76B40880"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73B71B0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529581A3"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0295083C"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66CC2A2"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275" w:type="dxa"/>
            <w:gridSpan w:val="2"/>
            <w:tcBorders>
              <w:top w:val="nil"/>
              <w:left w:val="nil"/>
              <w:bottom w:val="nil"/>
              <w:right w:val="nil"/>
            </w:tcBorders>
            <w:shd w:val="clear" w:color="auto" w:fill="auto"/>
            <w:noWrap/>
            <w:vAlign w:val="bottom"/>
            <w:hideMark/>
          </w:tcPr>
          <w:p w14:paraId="4573C925"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MECANIQUE</w:t>
            </w:r>
          </w:p>
        </w:tc>
        <w:tc>
          <w:tcPr>
            <w:tcW w:w="3242" w:type="dxa"/>
            <w:tcBorders>
              <w:top w:val="nil"/>
              <w:left w:val="nil"/>
              <w:bottom w:val="nil"/>
              <w:right w:val="nil"/>
            </w:tcBorders>
            <w:shd w:val="clear" w:color="auto" w:fill="auto"/>
            <w:noWrap/>
            <w:vAlign w:val="bottom"/>
            <w:hideMark/>
          </w:tcPr>
          <w:p w14:paraId="05F879DF" w14:textId="77777777"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Soudeurs</w:t>
            </w:r>
            <w:proofErr w:type="spellEnd"/>
          </w:p>
        </w:tc>
        <w:tc>
          <w:tcPr>
            <w:tcW w:w="1143" w:type="dxa"/>
            <w:tcBorders>
              <w:top w:val="nil"/>
              <w:left w:val="nil"/>
              <w:bottom w:val="nil"/>
              <w:right w:val="nil"/>
            </w:tcBorders>
            <w:shd w:val="clear" w:color="auto" w:fill="auto"/>
            <w:noWrap/>
            <w:vAlign w:val="bottom"/>
            <w:hideMark/>
          </w:tcPr>
          <w:p w14:paraId="286802EE"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nil"/>
            </w:tcBorders>
            <w:shd w:val="clear" w:color="auto" w:fill="auto"/>
            <w:noWrap/>
            <w:vAlign w:val="bottom"/>
            <w:hideMark/>
          </w:tcPr>
          <w:p w14:paraId="394530AA"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2E68B92F"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47A41927"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2A699634"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2FB40968"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28D9B453"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6671" w:type="dxa"/>
            <w:gridSpan w:val="4"/>
            <w:tcBorders>
              <w:top w:val="nil"/>
              <w:left w:val="nil"/>
              <w:bottom w:val="nil"/>
              <w:right w:val="single" w:sz="8" w:space="0" w:color="000000"/>
            </w:tcBorders>
            <w:shd w:val="clear" w:color="auto" w:fill="auto"/>
            <w:noWrap/>
            <w:vAlign w:val="bottom"/>
            <w:hideMark/>
          </w:tcPr>
          <w:p w14:paraId="42E789F3" w14:textId="65E90AAC"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xml:space="preserve">Ouvriers qualifiés maintenance électricité et </w:t>
            </w:r>
            <w:r w:rsidRPr="00920F62">
              <w:rPr>
                <w:rFonts w:ascii="Calibri" w:eastAsia="Times New Roman" w:hAnsi="Calibri" w:cs="Calibri"/>
                <w:color w:val="000000"/>
                <w:lang w:eastAsia="en-GB"/>
              </w:rPr>
              <w:t>électronique</w:t>
            </w:r>
          </w:p>
        </w:tc>
      </w:tr>
      <w:tr w:rsidR="00920F62" w:rsidRPr="00920F62" w14:paraId="7D7B3D6E"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D65B9E4"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nil"/>
              <w:right w:val="nil"/>
            </w:tcBorders>
            <w:shd w:val="clear" w:color="auto" w:fill="auto"/>
            <w:noWrap/>
            <w:vAlign w:val="bottom"/>
            <w:hideMark/>
          </w:tcPr>
          <w:p w14:paraId="42996008"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258" w:type="dxa"/>
            <w:tcBorders>
              <w:top w:val="nil"/>
              <w:left w:val="nil"/>
              <w:bottom w:val="nil"/>
              <w:right w:val="nil"/>
            </w:tcBorders>
            <w:shd w:val="clear" w:color="auto" w:fill="auto"/>
            <w:noWrap/>
            <w:vAlign w:val="bottom"/>
            <w:hideMark/>
          </w:tcPr>
          <w:p w14:paraId="1105E4A8"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5528" w:type="dxa"/>
            <w:gridSpan w:val="3"/>
            <w:tcBorders>
              <w:top w:val="nil"/>
              <w:left w:val="nil"/>
              <w:bottom w:val="nil"/>
              <w:right w:val="nil"/>
            </w:tcBorders>
            <w:shd w:val="clear" w:color="auto" w:fill="auto"/>
            <w:noWrap/>
            <w:vAlign w:val="bottom"/>
            <w:hideMark/>
          </w:tcPr>
          <w:p w14:paraId="2A21BB07"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Ouvriers qualifiés maintenance en mécanique</w:t>
            </w:r>
          </w:p>
        </w:tc>
        <w:tc>
          <w:tcPr>
            <w:tcW w:w="1143" w:type="dxa"/>
            <w:tcBorders>
              <w:top w:val="nil"/>
              <w:left w:val="nil"/>
              <w:bottom w:val="nil"/>
              <w:right w:val="single" w:sz="8" w:space="0" w:color="auto"/>
            </w:tcBorders>
            <w:shd w:val="clear" w:color="auto" w:fill="auto"/>
            <w:noWrap/>
            <w:vAlign w:val="bottom"/>
            <w:hideMark/>
          </w:tcPr>
          <w:p w14:paraId="6B10C5A5"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2E41F9E8"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7BF093C7"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nil"/>
              <w:right w:val="nil"/>
            </w:tcBorders>
            <w:shd w:val="clear" w:color="auto" w:fill="auto"/>
            <w:noWrap/>
            <w:vAlign w:val="bottom"/>
            <w:hideMark/>
          </w:tcPr>
          <w:p w14:paraId="57622C02"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258" w:type="dxa"/>
            <w:tcBorders>
              <w:top w:val="nil"/>
              <w:left w:val="nil"/>
              <w:bottom w:val="nil"/>
              <w:right w:val="nil"/>
            </w:tcBorders>
            <w:shd w:val="clear" w:color="auto" w:fill="auto"/>
            <w:noWrap/>
            <w:vAlign w:val="bottom"/>
            <w:hideMark/>
          </w:tcPr>
          <w:p w14:paraId="6C3F2629"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5528" w:type="dxa"/>
            <w:gridSpan w:val="3"/>
            <w:tcBorders>
              <w:top w:val="nil"/>
              <w:left w:val="nil"/>
              <w:bottom w:val="nil"/>
              <w:right w:val="nil"/>
            </w:tcBorders>
            <w:shd w:val="clear" w:color="auto" w:fill="auto"/>
            <w:noWrap/>
            <w:vAlign w:val="bottom"/>
            <w:hideMark/>
          </w:tcPr>
          <w:p w14:paraId="4DA7E024" w14:textId="3CB1BF81"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xml:space="preserve">Mécaniciens et </w:t>
            </w:r>
            <w:r w:rsidRPr="00920F62">
              <w:rPr>
                <w:rFonts w:ascii="Calibri" w:eastAsia="Times New Roman" w:hAnsi="Calibri" w:cs="Calibri"/>
                <w:color w:val="000000"/>
                <w:lang w:eastAsia="en-GB"/>
              </w:rPr>
              <w:t>électroniciens</w:t>
            </w:r>
            <w:r w:rsidRPr="00920F62">
              <w:rPr>
                <w:rFonts w:ascii="Calibri" w:eastAsia="Times New Roman" w:hAnsi="Calibri" w:cs="Calibri"/>
                <w:color w:val="000000"/>
                <w:lang w:eastAsia="en-GB"/>
              </w:rPr>
              <w:t xml:space="preserve"> de véhicules</w:t>
            </w:r>
          </w:p>
        </w:tc>
        <w:tc>
          <w:tcPr>
            <w:tcW w:w="1143" w:type="dxa"/>
            <w:tcBorders>
              <w:top w:val="nil"/>
              <w:left w:val="nil"/>
              <w:bottom w:val="nil"/>
              <w:right w:val="single" w:sz="8" w:space="0" w:color="auto"/>
            </w:tcBorders>
            <w:shd w:val="clear" w:color="auto" w:fill="auto"/>
            <w:noWrap/>
            <w:vAlign w:val="bottom"/>
            <w:hideMark/>
          </w:tcPr>
          <w:p w14:paraId="3C4E98A0"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67CA9733"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341D1392"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nil"/>
              <w:right w:val="nil"/>
            </w:tcBorders>
            <w:shd w:val="clear" w:color="auto" w:fill="auto"/>
            <w:noWrap/>
            <w:vAlign w:val="bottom"/>
            <w:hideMark/>
          </w:tcPr>
          <w:p w14:paraId="5A849D28"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258" w:type="dxa"/>
            <w:tcBorders>
              <w:top w:val="nil"/>
              <w:left w:val="nil"/>
              <w:bottom w:val="nil"/>
              <w:right w:val="nil"/>
            </w:tcBorders>
            <w:shd w:val="clear" w:color="auto" w:fill="auto"/>
            <w:noWrap/>
            <w:vAlign w:val="bottom"/>
            <w:hideMark/>
          </w:tcPr>
          <w:p w14:paraId="2C8DEE8F" w14:textId="77777777" w:rsidR="00920F62" w:rsidRPr="00920F62" w:rsidRDefault="00920F62" w:rsidP="00920F62">
            <w:pPr>
              <w:spacing w:after="0" w:line="240" w:lineRule="auto"/>
              <w:rPr>
                <w:rFonts w:ascii="Times New Roman" w:eastAsia="Times New Roman" w:hAnsi="Times New Roman" w:cs="Times New Roman"/>
                <w:sz w:val="20"/>
                <w:szCs w:val="20"/>
                <w:lang w:eastAsia="en-GB"/>
              </w:rPr>
            </w:pPr>
          </w:p>
        </w:tc>
        <w:tc>
          <w:tcPr>
            <w:tcW w:w="4385" w:type="dxa"/>
            <w:gridSpan w:val="2"/>
            <w:tcBorders>
              <w:top w:val="nil"/>
              <w:left w:val="nil"/>
              <w:bottom w:val="nil"/>
              <w:right w:val="nil"/>
            </w:tcBorders>
            <w:shd w:val="clear" w:color="auto" w:fill="auto"/>
            <w:noWrap/>
            <w:vAlign w:val="bottom"/>
            <w:hideMark/>
          </w:tcPr>
          <w:p w14:paraId="5C05B46C" w14:textId="0A0C7D1A"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Car</w:t>
            </w:r>
            <w:r>
              <w:rPr>
                <w:rFonts w:ascii="Calibri" w:eastAsia="Times New Roman" w:hAnsi="Calibri" w:cs="Calibri"/>
                <w:color w:val="000000"/>
                <w:lang w:val="en-GB" w:eastAsia="en-GB"/>
              </w:rPr>
              <w:t>r</w:t>
            </w:r>
            <w:r w:rsidRPr="00920F62">
              <w:rPr>
                <w:rFonts w:ascii="Calibri" w:eastAsia="Times New Roman" w:hAnsi="Calibri" w:cs="Calibri"/>
                <w:color w:val="000000"/>
                <w:lang w:val="en-GB" w:eastAsia="en-GB"/>
              </w:rPr>
              <w:t>ossiers</w:t>
            </w:r>
            <w:proofErr w:type="spellEnd"/>
            <w:r w:rsidRPr="00920F62">
              <w:rPr>
                <w:rFonts w:ascii="Calibri" w:eastAsia="Times New Roman" w:hAnsi="Calibri" w:cs="Calibri"/>
                <w:color w:val="000000"/>
                <w:lang w:val="en-GB" w:eastAsia="en-GB"/>
              </w:rPr>
              <w:t xml:space="preserve"> automobiles</w:t>
            </w:r>
          </w:p>
        </w:tc>
        <w:tc>
          <w:tcPr>
            <w:tcW w:w="1143" w:type="dxa"/>
            <w:tcBorders>
              <w:top w:val="nil"/>
              <w:left w:val="nil"/>
              <w:bottom w:val="nil"/>
              <w:right w:val="nil"/>
            </w:tcBorders>
            <w:shd w:val="clear" w:color="auto" w:fill="auto"/>
            <w:noWrap/>
            <w:vAlign w:val="bottom"/>
            <w:hideMark/>
          </w:tcPr>
          <w:p w14:paraId="61E77038"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single" w:sz="8" w:space="0" w:color="auto"/>
            </w:tcBorders>
            <w:shd w:val="clear" w:color="auto" w:fill="auto"/>
            <w:noWrap/>
            <w:vAlign w:val="bottom"/>
            <w:hideMark/>
          </w:tcPr>
          <w:p w14:paraId="06C8FE25"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77CCAAE2"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62175D7C"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356A55B5"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4B66DDAA"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4452A597"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31A75BBC"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7C7718E1"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00026AED"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37E2E37A"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01C4A76D"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7057C3A8"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SANTE</w:t>
            </w:r>
          </w:p>
        </w:tc>
        <w:tc>
          <w:tcPr>
            <w:tcW w:w="258" w:type="dxa"/>
            <w:tcBorders>
              <w:top w:val="nil"/>
              <w:left w:val="nil"/>
              <w:bottom w:val="nil"/>
              <w:right w:val="nil"/>
            </w:tcBorders>
            <w:shd w:val="clear" w:color="auto" w:fill="auto"/>
            <w:noWrap/>
            <w:vAlign w:val="bottom"/>
            <w:hideMark/>
          </w:tcPr>
          <w:p w14:paraId="71F9F3AD" w14:textId="77777777" w:rsidR="00920F62" w:rsidRPr="00920F62" w:rsidRDefault="00920F62" w:rsidP="00920F62">
            <w:pPr>
              <w:spacing w:after="0" w:line="240" w:lineRule="auto"/>
              <w:rPr>
                <w:rFonts w:ascii="Calibri" w:eastAsia="Times New Roman" w:hAnsi="Calibri" w:cs="Calibri"/>
                <w:b/>
                <w:bCs/>
                <w:color w:val="000000"/>
                <w:lang w:val="en-GB" w:eastAsia="en-GB"/>
              </w:rPr>
            </w:pPr>
          </w:p>
        </w:tc>
        <w:tc>
          <w:tcPr>
            <w:tcW w:w="4385" w:type="dxa"/>
            <w:gridSpan w:val="2"/>
            <w:tcBorders>
              <w:top w:val="nil"/>
              <w:left w:val="nil"/>
              <w:bottom w:val="nil"/>
              <w:right w:val="nil"/>
            </w:tcBorders>
            <w:shd w:val="clear" w:color="auto" w:fill="auto"/>
            <w:noWrap/>
            <w:vAlign w:val="bottom"/>
            <w:hideMark/>
          </w:tcPr>
          <w:p w14:paraId="1D061721" w14:textId="56A28C5B" w:rsidR="00920F62" w:rsidRPr="00920F62" w:rsidRDefault="00920F62" w:rsidP="00920F62">
            <w:pPr>
              <w:spacing w:after="0" w:line="240" w:lineRule="auto"/>
              <w:rPr>
                <w:rFonts w:ascii="Calibri" w:eastAsia="Times New Roman" w:hAnsi="Calibri" w:cs="Calibri"/>
                <w:color w:val="000000"/>
                <w:lang w:val="en-GB" w:eastAsia="en-GB"/>
              </w:rPr>
            </w:pPr>
            <w:proofErr w:type="spellStart"/>
            <w:r w:rsidRPr="00920F62">
              <w:rPr>
                <w:rFonts w:ascii="Calibri" w:eastAsia="Times New Roman" w:hAnsi="Calibri" w:cs="Calibri"/>
                <w:color w:val="000000"/>
                <w:lang w:val="en-GB" w:eastAsia="en-GB"/>
              </w:rPr>
              <w:t>Infirmiers</w:t>
            </w:r>
            <w:proofErr w:type="spellEnd"/>
            <w:r>
              <w:rPr>
                <w:rFonts w:ascii="Calibri" w:eastAsia="Times New Roman" w:hAnsi="Calibri" w:cs="Calibri"/>
                <w:color w:val="000000"/>
                <w:lang w:val="en-GB" w:eastAsia="en-GB"/>
              </w:rPr>
              <w:t xml:space="preserve"> </w:t>
            </w:r>
            <w:r w:rsidRPr="00920F62">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a</w:t>
            </w:r>
            <w:r w:rsidRPr="00920F62">
              <w:rPr>
                <w:rFonts w:ascii="Calibri" w:eastAsia="Times New Roman" w:hAnsi="Calibri" w:cs="Calibri"/>
                <w:color w:val="000000"/>
                <w:lang w:val="en-GB" w:eastAsia="en-GB"/>
              </w:rPr>
              <w:t xml:space="preserve">ides </w:t>
            </w:r>
            <w:proofErr w:type="spellStart"/>
            <w:r w:rsidRPr="00920F62">
              <w:rPr>
                <w:rFonts w:ascii="Calibri" w:eastAsia="Times New Roman" w:hAnsi="Calibri" w:cs="Calibri"/>
                <w:color w:val="000000"/>
                <w:lang w:val="en-GB" w:eastAsia="en-GB"/>
              </w:rPr>
              <w:t>soignants</w:t>
            </w:r>
            <w:proofErr w:type="spellEnd"/>
          </w:p>
        </w:tc>
        <w:tc>
          <w:tcPr>
            <w:tcW w:w="1143" w:type="dxa"/>
            <w:tcBorders>
              <w:top w:val="nil"/>
              <w:left w:val="nil"/>
              <w:bottom w:val="nil"/>
              <w:right w:val="nil"/>
            </w:tcBorders>
            <w:shd w:val="clear" w:color="auto" w:fill="auto"/>
            <w:noWrap/>
            <w:vAlign w:val="bottom"/>
            <w:hideMark/>
          </w:tcPr>
          <w:p w14:paraId="0DB21A65"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1143" w:type="dxa"/>
            <w:tcBorders>
              <w:top w:val="nil"/>
              <w:left w:val="nil"/>
              <w:bottom w:val="nil"/>
              <w:right w:val="single" w:sz="8" w:space="0" w:color="auto"/>
            </w:tcBorders>
            <w:shd w:val="clear" w:color="auto" w:fill="auto"/>
            <w:noWrap/>
            <w:vAlign w:val="bottom"/>
            <w:hideMark/>
          </w:tcPr>
          <w:p w14:paraId="04AB3A29"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4424BCC5"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163D9C16"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017" w:type="dxa"/>
            <w:tcBorders>
              <w:top w:val="nil"/>
              <w:left w:val="nil"/>
              <w:bottom w:val="nil"/>
              <w:right w:val="nil"/>
            </w:tcBorders>
            <w:shd w:val="clear" w:color="auto" w:fill="auto"/>
            <w:noWrap/>
            <w:vAlign w:val="bottom"/>
            <w:hideMark/>
          </w:tcPr>
          <w:p w14:paraId="5499A686" w14:textId="77777777" w:rsidR="00920F62" w:rsidRPr="00920F62" w:rsidRDefault="00920F62" w:rsidP="00920F62">
            <w:pPr>
              <w:spacing w:after="0" w:line="240" w:lineRule="auto"/>
              <w:rPr>
                <w:rFonts w:ascii="Calibri" w:eastAsia="Times New Roman" w:hAnsi="Calibri" w:cs="Calibri"/>
                <w:color w:val="000000"/>
                <w:lang w:val="en-GB" w:eastAsia="en-GB"/>
              </w:rPr>
            </w:pPr>
          </w:p>
        </w:tc>
        <w:tc>
          <w:tcPr>
            <w:tcW w:w="258" w:type="dxa"/>
            <w:tcBorders>
              <w:top w:val="nil"/>
              <w:left w:val="nil"/>
              <w:bottom w:val="nil"/>
              <w:right w:val="nil"/>
            </w:tcBorders>
            <w:shd w:val="clear" w:color="auto" w:fill="auto"/>
            <w:noWrap/>
            <w:vAlign w:val="bottom"/>
            <w:hideMark/>
          </w:tcPr>
          <w:p w14:paraId="259634CE"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3242" w:type="dxa"/>
            <w:tcBorders>
              <w:top w:val="nil"/>
              <w:left w:val="nil"/>
              <w:bottom w:val="nil"/>
              <w:right w:val="nil"/>
            </w:tcBorders>
            <w:shd w:val="clear" w:color="auto" w:fill="auto"/>
            <w:noWrap/>
            <w:vAlign w:val="bottom"/>
            <w:hideMark/>
          </w:tcPr>
          <w:p w14:paraId="0E747950"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255EA790"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nil"/>
            </w:tcBorders>
            <w:shd w:val="clear" w:color="auto" w:fill="auto"/>
            <w:noWrap/>
            <w:vAlign w:val="bottom"/>
            <w:hideMark/>
          </w:tcPr>
          <w:p w14:paraId="3B4F0D50" w14:textId="77777777" w:rsidR="00920F62" w:rsidRPr="00920F62" w:rsidRDefault="00920F62" w:rsidP="00920F62">
            <w:pPr>
              <w:spacing w:after="0" w:line="240" w:lineRule="auto"/>
              <w:rPr>
                <w:rFonts w:ascii="Times New Roman" w:eastAsia="Times New Roman" w:hAnsi="Times New Roman" w:cs="Times New Roman"/>
                <w:sz w:val="20"/>
                <w:szCs w:val="20"/>
                <w:lang w:val="en-GB" w:eastAsia="en-GB"/>
              </w:rPr>
            </w:pPr>
          </w:p>
        </w:tc>
        <w:tc>
          <w:tcPr>
            <w:tcW w:w="1143" w:type="dxa"/>
            <w:tcBorders>
              <w:top w:val="nil"/>
              <w:left w:val="nil"/>
              <w:bottom w:val="nil"/>
              <w:right w:val="single" w:sz="8" w:space="0" w:color="auto"/>
            </w:tcBorders>
            <w:shd w:val="clear" w:color="auto" w:fill="auto"/>
            <w:noWrap/>
            <w:vAlign w:val="bottom"/>
            <w:hideMark/>
          </w:tcPr>
          <w:p w14:paraId="62BE9346"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r>
      <w:tr w:rsidR="00920F62" w:rsidRPr="00920F62" w14:paraId="663BA9E5" w14:textId="77777777" w:rsidTr="00920F62">
        <w:trPr>
          <w:trHeight w:val="300"/>
        </w:trPr>
        <w:tc>
          <w:tcPr>
            <w:tcW w:w="440" w:type="dxa"/>
            <w:tcBorders>
              <w:top w:val="nil"/>
              <w:left w:val="single" w:sz="8" w:space="0" w:color="auto"/>
              <w:bottom w:val="nil"/>
              <w:right w:val="nil"/>
            </w:tcBorders>
            <w:shd w:val="clear" w:color="auto" w:fill="auto"/>
            <w:noWrap/>
            <w:vAlign w:val="bottom"/>
            <w:hideMark/>
          </w:tcPr>
          <w:p w14:paraId="506AB153" w14:textId="77777777" w:rsidR="00920F62" w:rsidRPr="00920F62" w:rsidRDefault="00920F62" w:rsidP="00920F62">
            <w:pPr>
              <w:spacing w:after="0" w:line="240" w:lineRule="auto"/>
              <w:rPr>
                <w:rFonts w:ascii="Calibri" w:eastAsia="Times New Roman" w:hAnsi="Calibri" w:cs="Calibri"/>
                <w:color w:val="000000"/>
                <w:lang w:val="en-GB" w:eastAsia="en-GB"/>
              </w:rPr>
            </w:pPr>
            <w:r w:rsidRPr="00920F62">
              <w:rPr>
                <w:rFonts w:ascii="Calibri" w:eastAsia="Times New Roman" w:hAnsi="Calibri" w:cs="Calibri"/>
                <w:color w:val="000000"/>
                <w:lang w:val="en-GB" w:eastAsia="en-GB"/>
              </w:rPr>
              <w:t> </w:t>
            </w:r>
          </w:p>
        </w:tc>
        <w:tc>
          <w:tcPr>
            <w:tcW w:w="2275" w:type="dxa"/>
            <w:gridSpan w:val="2"/>
            <w:tcBorders>
              <w:top w:val="nil"/>
              <w:left w:val="nil"/>
              <w:bottom w:val="nil"/>
              <w:right w:val="nil"/>
            </w:tcBorders>
            <w:shd w:val="clear" w:color="auto" w:fill="auto"/>
            <w:noWrap/>
            <w:vAlign w:val="bottom"/>
            <w:hideMark/>
          </w:tcPr>
          <w:p w14:paraId="28219C3D" w14:textId="77777777" w:rsidR="00920F62" w:rsidRPr="00920F62" w:rsidRDefault="00920F62" w:rsidP="00920F62">
            <w:pPr>
              <w:spacing w:after="0" w:line="240" w:lineRule="auto"/>
              <w:rPr>
                <w:rFonts w:ascii="Calibri" w:eastAsia="Times New Roman" w:hAnsi="Calibri" w:cs="Calibri"/>
                <w:b/>
                <w:bCs/>
                <w:color w:val="000000"/>
                <w:lang w:val="en-GB" w:eastAsia="en-GB"/>
              </w:rPr>
            </w:pPr>
            <w:r w:rsidRPr="00920F62">
              <w:rPr>
                <w:rFonts w:ascii="Calibri" w:eastAsia="Times New Roman" w:hAnsi="Calibri" w:cs="Calibri"/>
                <w:b/>
                <w:bCs/>
                <w:color w:val="000000"/>
                <w:lang w:val="en-GB" w:eastAsia="en-GB"/>
              </w:rPr>
              <w:t>INFORMATIQUE</w:t>
            </w:r>
          </w:p>
        </w:tc>
        <w:tc>
          <w:tcPr>
            <w:tcW w:w="4385" w:type="dxa"/>
            <w:gridSpan w:val="2"/>
            <w:tcBorders>
              <w:top w:val="nil"/>
              <w:left w:val="nil"/>
              <w:bottom w:val="nil"/>
              <w:right w:val="nil"/>
            </w:tcBorders>
            <w:shd w:val="clear" w:color="auto" w:fill="auto"/>
            <w:noWrap/>
            <w:vAlign w:val="bottom"/>
            <w:hideMark/>
          </w:tcPr>
          <w:p w14:paraId="2C7396E5"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Ingénieurs et chefs de projets</w:t>
            </w:r>
          </w:p>
        </w:tc>
        <w:tc>
          <w:tcPr>
            <w:tcW w:w="1143" w:type="dxa"/>
            <w:tcBorders>
              <w:top w:val="nil"/>
              <w:left w:val="nil"/>
              <w:bottom w:val="nil"/>
              <w:right w:val="nil"/>
            </w:tcBorders>
            <w:shd w:val="clear" w:color="auto" w:fill="auto"/>
            <w:noWrap/>
            <w:vAlign w:val="bottom"/>
            <w:hideMark/>
          </w:tcPr>
          <w:p w14:paraId="697094A6" w14:textId="77777777" w:rsidR="00920F62" w:rsidRPr="00920F62" w:rsidRDefault="00920F62" w:rsidP="00920F62">
            <w:pPr>
              <w:spacing w:after="0" w:line="240" w:lineRule="auto"/>
              <w:rPr>
                <w:rFonts w:ascii="Calibri" w:eastAsia="Times New Roman" w:hAnsi="Calibri" w:cs="Calibri"/>
                <w:color w:val="000000"/>
                <w:lang w:eastAsia="en-GB"/>
              </w:rPr>
            </w:pPr>
          </w:p>
        </w:tc>
        <w:tc>
          <w:tcPr>
            <w:tcW w:w="1143" w:type="dxa"/>
            <w:tcBorders>
              <w:top w:val="nil"/>
              <w:left w:val="nil"/>
              <w:bottom w:val="nil"/>
              <w:right w:val="single" w:sz="8" w:space="0" w:color="auto"/>
            </w:tcBorders>
            <w:shd w:val="clear" w:color="auto" w:fill="auto"/>
            <w:noWrap/>
            <w:vAlign w:val="bottom"/>
            <w:hideMark/>
          </w:tcPr>
          <w:p w14:paraId="1F038CC2"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r w:rsidR="00920F62" w:rsidRPr="00920F62" w14:paraId="7A7CA572" w14:textId="77777777" w:rsidTr="00920F62">
        <w:trPr>
          <w:trHeight w:val="315"/>
        </w:trPr>
        <w:tc>
          <w:tcPr>
            <w:tcW w:w="440" w:type="dxa"/>
            <w:tcBorders>
              <w:top w:val="nil"/>
              <w:left w:val="single" w:sz="8" w:space="0" w:color="auto"/>
              <w:bottom w:val="single" w:sz="8" w:space="0" w:color="auto"/>
              <w:right w:val="nil"/>
            </w:tcBorders>
            <w:shd w:val="clear" w:color="auto" w:fill="auto"/>
            <w:noWrap/>
            <w:vAlign w:val="bottom"/>
            <w:hideMark/>
          </w:tcPr>
          <w:p w14:paraId="19F1919B"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2017" w:type="dxa"/>
            <w:tcBorders>
              <w:top w:val="nil"/>
              <w:left w:val="nil"/>
              <w:bottom w:val="single" w:sz="8" w:space="0" w:color="auto"/>
              <w:right w:val="nil"/>
            </w:tcBorders>
            <w:shd w:val="clear" w:color="auto" w:fill="auto"/>
            <w:noWrap/>
            <w:vAlign w:val="bottom"/>
            <w:hideMark/>
          </w:tcPr>
          <w:p w14:paraId="636BB1DC" w14:textId="77777777" w:rsidR="00920F62" w:rsidRPr="00920F62" w:rsidRDefault="00920F62" w:rsidP="00920F62">
            <w:pPr>
              <w:spacing w:after="0" w:line="240" w:lineRule="auto"/>
              <w:rPr>
                <w:rFonts w:ascii="Calibri" w:eastAsia="Times New Roman" w:hAnsi="Calibri" w:cs="Calibri"/>
                <w:b/>
                <w:bCs/>
                <w:color w:val="000000"/>
                <w:lang w:eastAsia="en-GB"/>
              </w:rPr>
            </w:pPr>
            <w:r w:rsidRPr="00920F62">
              <w:rPr>
                <w:rFonts w:ascii="Calibri" w:eastAsia="Times New Roman" w:hAnsi="Calibri" w:cs="Calibri"/>
                <w:b/>
                <w:bCs/>
                <w:color w:val="000000"/>
                <w:lang w:eastAsia="en-GB"/>
              </w:rPr>
              <w:t> </w:t>
            </w:r>
          </w:p>
        </w:tc>
        <w:tc>
          <w:tcPr>
            <w:tcW w:w="258" w:type="dxa"/>
            <w:tcBorders>
              <w:top w:val="nil"/>
              <w:left w:val="nil"/>
              <w:bottom w:val="single" w:sz="8" w:space="0" w:color="auto"/>
              <w:right w:val="nil"/>
            </w:tcBorders>
            <w:shd w:val="clear" w:color="auto" w:fill="auto"/>
            <w:noWrap/>
            <w:vAlign w:val="bottom"/>
            <w:hideMark/>
          </w:tcPr>
          <w:p w14:paraId="35933ADC" w14:textId="77777777" w:rsidR="00920F62" w:rsidRPr="00920F62" w:rsidRDefault="00920F62" w:rsidP="00920F62">
            <w:pPr>
              <w:spacing w:after="0" w:line="240" w:lineRule="auto"/>
              <w:rPr>
                <w:rFonts w:ascii="Calibri" w:eastAsia="Times New Roman" w:hAnsi="Calibri" w:cs="Calibri"/>
                <w:b/>
                <w:bCs/>
                <w:color w:val="000000"/>
                <w:lang w:eastAsia="en-GB"/>
              </w:rPr>
            </w:pPr>
            <w:r w:rsidRPr="00920F62">
              <w:rPr>
                <w:rFonts w:ascii="Calibri" w:eastAsia="Times New Roman" w:hAnsi="Calibri" w:cs="Calibri"/>
                <w:b/>
                <w:bCs/>
                <w:color w:val="000000"/>
                <w:lang w:eastAsia="en-GB"/>
              </w:rPr>
              <w:t> </w:t>
            </w:r>
          </w:p>
        </w:tc>
        <w:tc>
          <w:tcPr>
            <w:tcW w:w="3242" w:type="dxa"/>
            <w:tcBorders>
              <w:top w:val="nil"/>
              <w:left w:val="nil"/>
              <w:bottom w:val="single" w:sz="8" w:space="0" w:color="auto"/>
              <w:right w:val="nil"/>
            </w:tcBorders>
            <w:shd w:val="clear" w:color="auto" w:fill="auto"/>
            <w:noWrap/>
            <w:vAlign w:val="bottom"/>
            <w:hideMark/>
          </w:tcPr>
          <w:p w14:paraId="6C45E003"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1143" w:type="dxa"/>
            <w:tcBorders>
              <w:top w:val="nil"/>
              <w:left w:val="nil"/>
              <w:bottom w:val="single" w:sz="8" w:space="0" w:color="auto"/>
              <w:right w:val="nil"/>
            </w:tcBorders>
            <w:shd w:val="clear" w:color="auto" w:fill="auto"/>
            <w:noWrap/>
            <w:vAlign w:val="bottom"/>
            <w:hideMark/>
          </w:tcPr>
          <w:p w14:paraId="4FAFC7FA"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1143" w:type="dxa"/>
            <w:tcBorders>
              <w:top w:val="nil"/>
              <w:left w:val="nil"/>
              <w:bottom w:val="single" w:sz="8" w:space="0" w:color="auto"/>
              <w:right w:val="nil"/>
            </w:tcBorders>
            <w:shd w:val="clear" w:color="auto" w:fill="auto"/>
            <w:noWrap/>
            <w:vAlign w:val="bottom"/>
            <w:hideMark/>
          </w:tcPr>
          <w:p w14:paraId="2597A973"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c>
          <w:tcPr>
            <w:tcW w:w="1143" w:type="dxa"/>
            <w:tcBorders>
              <w:top w:val="nil"/>
              <w:left w:val="nil"/>
              <w:bottom w:val="single" w:sz="8" w:space="0" w:color="auto"/>
              <w:right w:val="single" w:sz="8" w:space="0" w:color="auto"/>
            </w:tcBorders>
            <w:shd w:val="clear" w:color="auto" w:fill="auto"/>
            <w:noWrap/>
            <w:vAlign w:val="bottom"/>
            <w:hideMark/>
          </w:tcPr>
          <w:p w14:paraId="464C5C45" w14:textId="77777777" w:rsidR="00920F62" w:rsidRPr="00920F62" w:rsidRDefault="00920F62" w:rsidP="00920F62">
            <w:pPr>
              <w:spacing w:after="0" w:line="240" w:lineRule="auto"/>
              <w:rPr>
                <w:rFonts w:ascii="Calibri" w:eastAsia="Times New Roman" w:hAnsi="Calibri" w:cs="Calibri"/>
                <w:color w:val="000000"/>
                <w:lang w:eastAsia="en-GB"/>
              </w:rPr>
            </w:pPr>
            <w:r w:rsidRPr="00920F62">
              <w:rPr>
                <w:rFonts w:ascii="Calibri" w:eastAsia="Times New Roman" w:hAnsi="Calibri" w:cs="Calibri"/>
                <w:color w:val="000000"/>
                <w:lang w:eastAsia="en-GB"/>
              </w:rPr>
              <w:t> </w:t>
            </w:r>
          </w:p>
        </w:tc>
      </w:tr>
    </w:tbl>
    <w:p w14:paraId="11ED07C6" w14:textId="49AE0888" w:rsidR="00920F62" w:rsidRDefault="00920F62" w:rsidP="00F94903">
      <w:pPr>
        <w:pStyle w:val="Titre3"/>
        <w:spacing w:before="0" w:beforeAutospacing="0" w:after="0" w:afterAutospacing="0"/>
        <w:contextualSpacing/>
        <w:rPr>
          <w:b w:val="0"/>
          <w:sz w:val="24"/>
          <w:szCs w:val="24"/>
        </w:rPr>
      </w:pPr>
    </w:p>
    <w:p w14:paraId="348A2EEF" w14:textId="7319D7FD" w:rsidR="0091252C" w:rsidRDefault="0091252C" w:rsidP="00F94903">
      <w:pPr>
        <w:pStyle w:val="Titre3"/>
        <w:spacing w:before="0" w:beforeAutospacing="0" w:after="0" w:afterAutospacing="0"/>
        <w:contextualSpacing/>
        <w:rPr>
          <w:b w:val="0"/>
          <w:sz w:val="24"/>
          <w:szCs w:val="24"/>
        </w:rPr>
      </w:pPr>
      <w:r>
        <w:rPr>
          <w:b w:val="0"/>
          <w:sz w:val="24"/>
          <w:szCs w:val="24"/>
        </w:rPr>
        <w:t xml:space="preserve">Si vous pouvez présenter un de ces métiers, c’est parfait. </w:t>
      </w:r>
    </w:p>
    <w:p w14:paraId="12AFD9C0" w14:textId="42A0B222" w:rsidR="0091252C" w:rsidRPr="00A8027F" w:rsidRDefault="0091252C" w:rsidP="00F94903">
      <w:pPr>
        <w:pStyle w:val="Titre3"/>
        <w:spacing w:before="0" w:beforeAutospacing="0" w:after="0" w:afterAutospacing="0"/>
        <w:contextualSpacing/>
        <w:rPr>
          <w:b w:val="0"/>
          <w:sz w:val="24"/>
          <w:szCs w:val="24"/>
        </w:rPr>
      </w:pPr>
      <w:r>
        <w:rPr>
          <w:b w:val="0"/>
          <w:sz w:val="24"/>
          <w:szCs w:val="24"/>
        </w:rPr>
        <w:t xml:space="preserve">Si vous pouvez présenter un métier en-dehors de cette liste, c’est très bien aussi. </w:t>
      </w:r>
    </w:p>
    <w:sectPr w:rsidR="0091252C" w:rsidRPr="00A8027F" w:rsidSect="007F00CA">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5221" w14:textId="77777777" w:rsidR="0086122B" w:rsidRDefault="0086122B" w:rsidP="007F00CA">
      <w:pPr>
        <w:spacing w:after="0" w:line="240" w:lineRule="auto"/>
      </w:pPr>
      <w:r>
        <w:separator/>
      </w:r>
    </w:p>
  </w:endnote>
  <w:endnote w:type="continuationSeparator" w:id="0">
    <w:p w14:paraId="3046C718" w14:textId="77777777" w:rsidR="0086122B" w:rsidRDefault="0086122B" w:rsidP="007F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26719"/>
      <w:docPartObj>
        <w:docPartGallery w:val="Page Numbers (Bottom of Page)"/>
        <w:docPartUnique/>
      </w:docPartObj>
    </w:sdtPr>
    <w:sdtEndPr/>
    <w:sdtContent>
      <w:p w14:paraId="19C8B3EA" w14:textId="0B80B7E2" w:rsidR="00BA349E" w:rsidRDefault="00BA349E">
        <w:pPr>
          <w:pStyle w:val="Pieddepage"/>
          <w:jc w:val="center"/>
        </w:pPr>
        <w:r>
          <w:fldChar w:fldCharType="begin"/>
        </w:r>
        <w:r>
          <w:instrText>PAGE   \* MERGEFORMAT</w:instrText>
        </w:r>
        <w:r>
          <w:fldChar w:fldCharType="separate"/>
        </w:r>
        <w:r>
          <w:t>2</w:t>
        </w:r>
        <w:r>
          <w:fldChar w:fldCharType="end"/>
        </w:r>
      </w:p>
    </w:sdtContent>
  </w:sdt>
  <w:p w14:paraId="2F2B13CA" w14:textId="77777777" w:rsidR="007F00CA" w:rsidRDefault="007F00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6DFE" w14:textId="77777777" w:rsidR="007F00CA" w:rsidRDefault="007F00CA" w:rsidP="007F00CA">
    <w:pPr>
      <w:pStyle w:val="Titre3"/>
      <w:pBdr>
        <w:bottom w:val="single" w:sz="12" w:space="1" w:color="auto"/>
      </w:pBdr>
      <w:spacing w:before="0" w:beforeAutospacing="0" w:after="0" w:afterAutospacing="0"/>
      <w:contextualSpacing/>
      <w:rPr>
        <w:b w:val="0"/>
        <w:sz w:val="24"/>
        <w:szCs w:val="24"/>
      </w:rPr>
    </w:pPr>
  </w:p>
  <w:p w14:paraId="052BAB5A" w14:textId="77777777" w:rsidR="007F00CA" w:rsidRDefault="007F00CA" w:rsidP="007F00CA">
    <w:pPr>
      <w:pStyle w:val="Titre3"/>
      <w:spacing w:before="0" w:beforeAutospacing="0" w:after="0" w:afterAutospacing="0"/>
      <w:contextualSpacing/>
      <w:rPr>
        <w:b w:val="0"/>
        <w:sz w:val="24"/>
        <w:szCs w:val="24"/>
      </w:rPr>
    </w:pPr>
  </w:p>
  <w:p w14:paraId="77595BC2" w14:textId="5D71F7F6" w:rsidR="007F00CA" w:rsidRDefault="007F00CA" w:rsidP="007F00CA">
    <w:pPr>
      <w:pStyle w:val="Titre3"/>
      <w:spacing w:before="0" w:beforeAutospacing="0" w:after="0" w:afterAutospacing="0"/>
      <w:contextualSpacing/>
      <w:rPr>
        <w:b w:val="0"/>
        <w:sz w:val="24"/>
        <w:szCs w:val="24"/>
      </w:rPr>
    </w:pPr>
    <w:r>
      <w:rPr>
        <w:b w:val="0"/>
        <w:sz w:val="24"/>
        <w:szCs w:val="24"/>
      </w:rPr>
      <w:t>Diffusion : membres (10)</w:t>
    </w:r>
  </w:p>
  <w:p w14:paraId="3A2206EE" w14:textId="32062623" w:rsidR="007F00CA" w:rsidRDefault="007F00CA" w:rsidP="007F00CA">
    <w:pPr>
      <w:pStyle w:val="Titre3"/>
      <w:spacing w:before="0" w:beforeAutospacing="0" w:after="0" w:afterAutospacing="0"/>
      <w:contextualSpacing/>
      <w:rPr>
        <w:b w:val="0"/>
        <w:sz w:val="24"/>
        <w:szCs w:val="24"/>
      </w:rPr>
    </w:pPr>
    <w:r>
      <w:rPr>
        <w:b w:val="0"/>
        <w:sz w:val="24"/>
        <w:szCs w:val="24"/>
      </w:rPr>
      <w:t>Copies : ADG</w:t>
    </w:r>
    <w:r w:rsidR="00BA349E">
      <w:rPr>
        <w:b w:val="0"/>
        <w:sz w:val="24"/>
        <w:szCs w:val="24"/>
      </w:rPr>
      <w:t xml:space="preserve"> (8)</w:t>
    </w:r>
    <w:r>
      <w:rPr>
        <w:b w:val="0"/>
        <w:sz w:val="24"/>
        <w:szCs w:val="24"/>
      </w:rPr>
      <w:t xml:space="preserve"> – commissions Action, Effectifs, Formation, Nouvelles Générations</w:t>
    </w:r>
    <w:r w:rsidR="000B3A32">
      <w:rPr>
        <w:b w:val="0"/>
        <w:sz w:val="24"/>
        <w:szCs w:val="24"/>
      </w:rPr>
      <w:t xml:space="preserve">, </w:t>
    </w:r>
    <w:r w:rsidR="00400D58">
      <w:rPr>
        <w:b w:val="0"/>
        <w:sz w:val="24"/>
        <w:szCs w:val="24"/>
      </w:rPr>
      <w:t>Rotaract</w:t>
    </w:r>
    <w:r w:rsidR="000B684B">
      <w:rPr>
        <w:b w:val="0"/>
        <w:sz w:val="24"/>
        <w:szCs w:val="24"/>
      </w:rPr>
      <w:t>,</w:t>
    </w:r>
    <w:r w:rsidR="00770222">
      <w:rPr>
        <w:b w:val="0"/>
        <w:sz w:val="24"/>
        <w:szCs w:val="24"/>
      </w:rPr>
      <w:t xml:space="preserve"> </w:t>
    </w:r>
    <w:hyperlink r:id="rId1" w:history="1">
      <w:r w:rsidR="00770222" w:rsidRPr="002F5FE1">
        <w:rPr>
          <w:rStyle w:val="Lienhypertexte"/>
          <w:b w:val="0"/>
          <w:sz w:val="24"/>
          <w:szCs w:val="24"/>
        </w:rPr>
        <w:t>responsable</w:t>
      </w:r>
    </w:hyperlink>
    <w:r w:rsidR="00770222">
      <w:rPr>
        <w:b w:val="0"/>
        <w:sz w:val="24"/>
        <w:szCs w:val="24"/>
      </w:rPr>
      <w:t xml:space="preserve"> du concours </w:t>
    </w:r>
    <w:r w:rsidR="00770222" w:rsidRPr="00770222">
      <w:rPr>
        <w:b w:val="0"/>
        <w:sz w:val="24"/>
        <w:szCs w:val="24"/>
      </w:rPr>
      <w:t>Une tête et deux mains</w:t>
    </w:r>
  </w:p>
  <w:p w14:paraId="1D2A6F60" w14:textId="6C248943" w:rsidR="007F00CA" w:rsidRPr="007F00CA" w:rsidRDefault="007F00CA" w:rsidP="007F00CA">
    <w:pPr>
      <w:pStyle w:val="Titre3"/>
      <w:spacing w:before="0" w:beforeAutospacing="0" w:after="0" w:afterAutospacing="0"/>
      <w:contextualSpacing/>
      <w:rPr>
        <w:b w:val="0"/>
        <w:sz w:val="24"/>
        <w:szCs w:val="24"/>
      </w:rPr>
    </w:pPr>
    <w:r>
      <w:rPr>
        <w:b w:val="0"/>
        <w:sz w:val="24"/>
        <w:szCs w:val="24"/>
      </w:rPr>
      <w:t>Mise en ligne sur le site du District</w:t>
    </w:r>
    <w:r w:rsidRPr="007F00CA">
      <w:rPr>
        <w:b w:val="0"/>
        <w:sz w:val="24"/>
        <w:szCs w:val="24"/>
      </w:rPr>
      <w:t xml:space="preserve"> </w:t>
    </w:r>
    <w:r w:rsidRPr="00DF7D0E">
      <w:rPr>
        <w:b w:val="0"/>
        <w:sz w:val="24"/>
        <w:szCs w:val="24"/>
      </w:rPr>
      <w:t>dans le dossier « </w:t>
    </w:r>
    <w:hyperlink r:id="rId2" w:history="1">
      <w:r w:rsidRPr="00DF7D0E">
        <w:rPr>
          <w:rStyle w:val="Lienhypertexte"/>
          <w:b w:val="0"/>
          <w:sz w:val="24"/>
          <w:szCs w:val="24"/>
        </w:rPr>
        <w:t>Action professionnelle </w:t>
      </w:r>
    </w:hyperlink>
    <w:r w:rsidRPr="00DF7D0E">
      <w:rPr>
        <w:b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ACDE" w14:textId="77777777" w:rsidR="0086122B" w:rsidRDefault="0086122B" w:rsidP="007F00CA">
      <w:pPr>
        <w:spacing w:after="0" w:line="240" w:lineRule="auto"/>
      </w:pPr>
      <w:r>
        <w:separator/>
      </w:r>
    </w:p>
  </w:footnote>
  <w:footnote w:type="continuationSeparator" w:id="0">
    <w:p w14:paraId="061BF745" w14:textId="77777777" w:rsidR="0086122B" w:rsidRDefault="0086122B" w:rsidP="007F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8D8"/>
    <w:multiLevelType w:val="multilevel"/>
    <w:tmpl w:val="31D28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00BA0"/>
    <w:multiLevelType w:val="hybridMultilevel"/>
    <w:tmpl w:val="EC80A558"/>
    <w:lvl w:ilvl="0" w:tplc="D3305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850E0"/>
    <w:multiLevelType w:val="hybridMultilevel"/>
    <w:tmpl w:val="DF927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34DE4"/>
    <w:multiLevelType w:val="hybridMultilevel"/>
    <w:tmpl w:val="86029316"/>
    <w:lvl w:ilvl="0" w:tplc="E35245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819A9"/>
    <w:multiLevelType w:val="hybridMultilevel"/>
    <w:tmpl w:val="BC942230"/>
    <w:lvl w:ilvl="0" w:tplc="D3305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127FB"/>
    <w:multiLevelType w:val="hybridMultilevel"/>
    <w:tmpl w:val="8A22B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114D5"/>
    <w:multiLevelType w:val="hybridMultilevel"/>
    <w:tmpl w:val="99C4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B1035"/>
    <w:multiLevelType w:val="hybridMultilevel"/>
    <w:tmpl w:val="02D64552"/>
    <w:lvl w:ilvl="0" w:tplc="87BE10DA">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51101"/>
    <w:multiLevelType w:val="multilevel"/>
    <w:tmpl w:val="3918CF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C14C7C"/>
    <w:multiLevelType w:val="hybridMultilevel"/>
    <w:tmpl w:val="0C80ED96"/>
    <w:lvl w:ilvl="0" w:tplc="D17E4734">
      <w:start w:val="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D73AB"/>
    <w:multiLevelType w:val="hybridMultilevel"/>
    <w:tmpl w:val="8B6AD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B34A9"/>
    <w:multiLevelType w:val="hybridMultilevel"/>
    <w:tmpl w:val="0C3C9E78"/>
    <w:lvl w:ilvl="0" w:tplc="87BE10DA">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F1AB0"/>
    <w:multiLevelType w:val="hybridMultilevel"/>
    <w:tmpl w:val="6F129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167A3"/>
    <w:multiLevelType w:val="hybridMultilevel"/>
    <w:tmpl w:val="62EC8ADC"/>
    <w:lvl w:ilvl="0" w:tplc="C010B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F0654"/>
    <w:multiLevelType w:val="hybridMultilevel"/>
    <w:tmpl w:val="D7708BD6"/>
    <w:lvl w:ilvl="0" w:tplc="C0C4B1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24687"/>
    <w:multiLevelType w:val="hybridMultilevel"/>
    <w:tmpl w:val="83BC677C"/>
    <w:lvl w:ilvl="0" w:tplc="F3CC985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A0682"/>
    <w:multiLevelType w:val="multilevel"/>
    <w:tmpl w:val="FEFA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A531C"/>
    <w:multiLevelType w:val="hybridMultilevel"/>
    <w:tmpl w:val="409AA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E26945"/>
    <w:multiLevelType w:val="hybridMultilevel"/>
    <w:tmpl w:val="AF526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EC2C5A"/>
    <w:multiLevelType w:val="hybridMultilevel"/>
    <w:tmpl w:val="5CFC91B6"/>
    <w:lvl w:ilvl="0" w:tplc="6E8EC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F97B92"/>
    <w:multiLevelType w:val="hybridMultilevel"/>
    <w:tmpl w:val="485A1938"/>
    <w:lvl w:ilvl="0" w:tplc="D3305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158F6"/>
    <w:multiLevelType w:val="multilevel"/>
    <w:tmpl w:val="3918CF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08A2A25"/>
    <w:multiLevelType w:val="hybridMultilevel"/>
    <w:tmpl w:val="AB0EC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921102"/>
    <w:multiLevelType w:val="hybridMultilevel"/>
    <w:tmpl w:val="04A6D370"/>
    <w:lvl w:ilvl="0" w:tplc="7B784D0A">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4" w15:restartNumberingAfterBreak="0">
    <w:nsid w:val="7B4F6885"/>
    <w:multiLevelType w:val="hybridMultilevel"/>
    <w:tmpl w:val="D796236E"/>
    <w:lvl w:ilvl="0" w:tplc="C0C4B1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943B5"/>
    <w:multiLevelType w:val="hybridMultilevel"/>
    <w:tmpl w:val="5048559E"/>
    <w:lvl w:ilvl="0" w:tplc="1C6003FC">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13F2B"/>
    <w:multiLevelType w:val="hybridMultilevel"/>
    <w:tmpl w:val="FCFA8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4"/>
  </w:num>
  <w:num w:numId="5">
    <w:abstractNumId w:val="14"/>
  </w:num>
  <w:num w:numId="6">
    <w:abstractNumId w:val="26"/>
  </w:num>
  <w:num w:numId="7">
    <w:abstractNumId w:val="8"/>
  </w:num>
  <w:num w:numId="8">
    <w:abstractNumId w:val="9"/>
  </w:num>
  <w:num w:numId="9">
    <w:abstractNumId w:val="7"/>
  </w:num>
  <w:num w:numId="10">
    <w:abstractNumId w:val="11"/>
  </w:num>
  <w:num w:numId="11">
    <w:abstractNumId w:val="17"/>
  </w:num>
  <w:num w:numId="12">
    <w:abstractNumId w:val="15"/>
  </w:num>
  <w:num w:numId="13">
    <w:abstractNumId w:val="1"/>
  </w:num>
  <w:num w:numId="14">
    <w:abstractNumId w:val="4"/>
  </w:num>
  <w:num w:numId="15">
    <w:abstractNumId w:val="20"/>
  </w:num>
  <w:num w:numId="16">
    <w:abstractNumId w:val="25"/>
  </w:num>
  <w:num w:numId="17">
    <w:abstractNumId w:val="6"/>
  </w:num>
  <w:num w:numId="18">
    <w:abstractNumId w:val="18"/>
  </w:num>
  <w:num w:numId="19">
    <w:abstractNumId w:val="10"/>
  </w:num>
  <w:num w:numId="20">
    <w:abstractNumId w:val="12"/>
  </w:num>
  <w:num w:numId="21">
    <w:abstractNumId w:val="13"/>
  </w:num>
  <w:num w:numId="22">
    <w:abstractNumId w:val="22"/>
  </w:num>
  <w:num w:numId="23">
    <w:abstractNumId w:val="16"/>
  </w:num>
  <w:num w:numId="24">
    <w:abstractNumId w:val="2"/>
  </w:num>
  <w:num w:numId="25">
    <w:abstractNumId w:val="5"/>
  </w:num>
  <w:num w:numId="26">
    <w:abstractNumId w:val="23"/>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érôme Michelet">
    <w15:presenceInfo w15:providerId="Windows Live" w15:userId="469c0e9089c5f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6C"/>
    <w:rsid w:val="00005E62"/>
    <w:rsid w:val="000205DA"/>
    <w:rsid w:val="00022600"/>
    <w:rsid w:val="000279B2"/>
    <w:rsid w:val="00055C4C"/>
    <w:rsid w:val="00066308"/>
    <w:rsid w:val="00080CDA"/>
    <w:rsid w:val="0009409F"/>
    <w:rsid w:val="00097732"/>
    <w:rsid w:val="000B3A32"/>
    <w:rsid w:val="000B684B"/>
    <w:rsid w:val="000D24EE"/>
    <w:rsid w:val="000E7967"/>
    <w:rsid w:val="00102760"/>
    <w:rsid w:val="00117C63"/>
    <w:rsid w:val="0015025B"/>
    <w:rsid w:val="001962ED"/>
    <w:rsid w:val="001B67E2"/>
    <w:rsid w:val="001D0520"/>
    <w:rsid w:val="001E7FCC"/>
    <w:rsid w:val="001F160F"/>
    <w:rsid w:val="001F6804"/>
    <w:rsid w:val="002100B3"/>
    <w:rsid w:val="00246F3C"/>
    <w:rsid w:val="00256BB0"/>
    <w:rsid w:val="00257633"/>
    <w:rsid w:val="00257AC8"/>
    <w:rsid w:val="0026415E"/>
    <w:rsid w:val="00265D36"/>
    <w:rsid w:val="00273904"/>
    <w:rsid w:val="00273E8F"/>
    <w:rsid w:val="00277CA5"/>
    <w:rsid w:val="00293907"/>
    <w:rsid w:val="002A0057"/>
    <w:rsid w:val="002A40EA"/>
    <w:rsid w:val="002C4054"/>
    <w:rsid w:val="002E2A69"/>
    <w:rsid w:val="002E3685"/>
    <w:rsid w:val="002F5FE1"/>
    <w:rsid w:val="00302B83"/>
    <w:rsid w:val="0034066F"/>
    <w:rsid w:val="003473DF"/>
    <w:rsid w:val="0036092B"/>
    <w:rsid w:val="00370C0B"/>
    <w:rsid w:val="00370F44"/>
    <w:rsid w:val="00382032"/>
    <w:rsid w:val="003A6EAD"/>
    <w:rsid w:val="003C0669"/>
    <w:rsid w:val="003D0903"/>
    <w:rsid w:val="00400D58"/>
    <w:rsid w:val="00421319"/>
    <w:rsid w:val="0042687A"/>
    <w:rsid w:val="00460D64"/>
    <w:rsid w:val="004742C6"/>
    <w:rsid w:val="00493AE8"/>
    <w:rsid w:val="004951B0"/>
    <w:rsid w:val="004964A3"/>
    <w:rsid w:val="004A5E62"/>
    <w:rsid w:val="004C14E5"/>
    <w:rsid w:val="004F0198"/>
    <w:rsid w:val="004F5EDC"/>
    <w:rsid w:val="004F7D32"/>
    <w:rsid w:val="0051340D"/>
    <w:rsid w:val="005156BE"/>
    <w:rsid w:val="005314E5"/>
    <w:rsid w:val="0053213F"/>
    <w:rsid w:val="00550F39"/>
    <w:rsid w:val="00565CDC"/>
    <w:rsid w:val="00580065"/>
    <w:rsid w:val="00582420"/>
    <w:rsid w:val="005A114F"/>
    <w:rsid w:val="005A4B9D"/>
    <w:rsid w:val="005B4C15"/>
    <w:rsid w:val="005C1092"/>
    <w:rsid w:val="00605970"/>
    <w:rsid w:val="00616AAC"/>
    <w:rsid w:val="0062610B"/>
    <w:rsid w:val="0064079B"/>
    <w:rsid w:val="00650863"/>
    <w:rsid w:val="00650DEC"/>
    <w:rsid w:val="006612D5"/>
    <w:rsid w:val="00664120"/>
    <w:rsid w:val="00685325"/>
    <w:rsid w:val="006949E1"/>
    <w:rsid w:val="006B4CC7"/>
    <w:rsid w:val="007173C9"/>
    <w:rsid w:val="00722A06"/>
    <w:rsid w:val="00737981"/>
    <w:rsid w:val="00741EFB"/>
    <w:rsid w:val="0074248C"/>
    <w:rsid w:val="00747733"/>
    <w:rsid w:val="00770222"/>
    <w:rsid w:val="007826FC"/>
    <w:rsid w:val="00792EDC"/>
    <w:rsid w:val="00793DC4"/>
    <w:rsid w:val="007A1943"/>
    <w:rsid w:val="007A387C"/>
    <w:rsid w:val="007D13D4"/>
    <w:rsid w:val="007D3C1C"/>
    <w:rsid w:val="007D55F0"/>
    <w:rsid w:val="007F00CA"/>
    <w:rsid w:val="007F1D3C"/>
    <w:rsid w:val="00817AD7"/>
    <w:rsid w:val="0084622B"/>
    <w:rsid w:val="00857019"/>
    <w:rsid w:val="00857EE2"/>
    <w:rsid w:val="0086122B"/>
    <w:rsid w:val="00883407"/>
    <w:rsid w:val="00886FEF"/>
    <w:rsid w:val="00891D41"/>
    <w:rsid w:val="00897B08"/>
    <w:rsid w:val="008A0229"/>
    <w:rsid w:val="008D686C"/>
    <w:rsid w:val="008F360E"/>
    <w:rsid w:val="008F507C"/>
    <w:rsid w:val="008F7B96"/>
    <w:rsid w:val="0091252C"/>
    <w:rsid w:val="00920F62"/>
    <w:rsid w:val="00930F37"/>
    <w:rsid w:val="0096532C"/>
    <w:rsid w:val="009A2947"/>
    <w:rsid w:val="009D5211"/>
    <w:rsid w:val="009D5EC2"/>
    <w:rsid w:val="009F4B72"/>
    <w:rsid w:val="00A021B8"/>
    <w:rsid w:val="00A02F22"/>
    <w:rsid w:val="00A12F12"/>
    <w:rsid w:val="00A616B8"/>
    <w:rsid w:val="00A8027F"/>
    <w:rsid w:val="00A82512"/>
    <w:rsid w:val="00A847BF"/>
    <w:rsid w:val="00AF717A"/>
    <w:rsid w:val="00B100DB"/>
    <w:rsid w:val="00B171F7"/>
    <w:rsid w:val="00B27E25"/>
    <w:rsid w:val="00B357B6"/>
    <w:rsid w:val="00B55553"/>
    <w:rsid w:val="00B56173"/>
    <w:rsid w:val="00B65E6D"/>
    <w:rsid w:val="00B714DD"/>
    <w:rsid w:val="00B8766B"/>
    <w:rsid w:val="00BA349E"/>
    <w:rsid w:val="00BC74BB"/>
    <w:rsid w:val="00BD0152"/>
    <w:rsid w:val="00BD3B7B"/>
    <w:rsid w:val="00BE7E11"/>
    <w:rsid w:val="00BF0211"/>
    <w:rsid w:val="00BF617F"/>
    <w:rsid w:val="00C26918"/>
    <w:rsid w:val="00C32F11"/>
    <w:rsid w:val="00C344B6"/>
    <w:rsid w:val="00C47908"/>
    <w:rsid w:val="00C5127B"/>
    <w:rsid w:val="00C51443"/>
    <w:rsid w:val="00C53DCE"/>
    <w:rsid w:val="00C60538"/>
    <w:rsid w:val="00C62376"/>
    <w:rsid w:val="00C73FA2"/>
    <w:rsid w:val="00C77525"/>
    <w:rsid w:val="00C8719A"/>
    <w:rsid w:val="00C91277"/>
    <w:rsid w:val="00C93700"/>
    <w:rsid w:val="00CB5C67"/>
    <w:rsid w:val="00CC1674"/>
    <w:rsid w:val="00CE2CB8"/>
    <w:rsid w:val="00D33C87"/>
    <w:rsid w:val="00D37FA5"/>
    <w:rsid w:val="00D55501"/>
    <w:rsid w:val="00D659C0"/>
    <w:rsid w:val="00D7181D"/>
    <w:rsid w:val="00D844BF"/>
    <w:rsid w:val="00DA5D5D"/>
    <w:rsid w:val="00DB02E1"/>
    <w:rsid w:val="00DC29A3"/>
    <w:rsid w:val="00DD3B09"/>
    <w:rsid w:val="00DE0D72"/>
    <w:rsid w:val="00DF7D0E"/>
    <w:rsid w:val="00E21C1E"/>
    <w:rsid w:val="00E41E37"/>
    <w:rsid w:val="00E45144"/>
    <w:rsid w:val="00E56D2D"/>
    <w:rsid w:val="00ED521D"/>
    <w:rsid w:val="00ED5D55"/>
    <w:rsid w:val="00F356DF"/>
    <w:rsid w:val="00F63A90"/>
    <w:rsid w:val="00F81239"/>
    <w:rsid w:val="00F94903"/>
    <w:rsid w:val="00FB0AEE"/>
    <w:rsid w:val="00FF0F3F"/>
    <w:rsid w:val="00FF1603"/>
    <w:rsid w:val="00FF40F2"/>
    <w:rsid w:val="00FF6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977F4"/>
  <w15:chartTrackingRefBased/>
  <w15:docId w15:val="{EC9F5FB2-CA95-444F-853B-7E61EE32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32F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semiHidden/>
    <w:unhideWhenUsed/>
    <w:qFormat/>
    <w:rsid w:val="008D68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nhideWhenUsed/>
    <w:qFormat/>
    <w:rsid w:val="008D68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8D686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D686C"/>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BC74BB"/>
    <w:pPr>
      <w:ind w:left="720"/>
      <w:contextualSpacing/>
    </w:pPr>
  </w:style>
  <w:style w:type="table" w:styleId="Grilledutableau">
    <w:name w:val="Table Grid"/>
    <w:basedOn w:val="TableauNormal"/>
    <w:uiPriority w:val="39"/>
    <w:rsid w:val="00B714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3E8F"/>
    <w:rPr>
      <w:color w:val="0563C1" w:themeColor="hyperlink"/>
      <w:u w:val="single"/>
    </w:rPr>
  </w:style>
  <w:style w:type="character" w:styleId="Mentionnonrsolue">
    <w:name w:val="Unresolved Mention"/>
    <w:basedOn w:val="Policepardfaut"/>
    <w:uiPriority w:val="99"/>
    <w:semiHidden/>
    <w:unhideWhenUsed/>
    <w:rsid w:val="00273E8F"/>
    <w:rPr>
      <w:color w:val="605E5C"/>
      <w:shd w:val="clear" w:color="auto" w:fill="E1DFDD"/>
    </w:rPr>
  </w:style>
  <w:style w:type="paragraph" w:styleId="En-tte">
    <w:name w:val="header"/>
    <w:basedOn w:val="Normal"/>
    <w:link w:val="En-tteCar"/>
    <w:uiPriority w:val="99"/>
    <w:unhideWhenUsed/>
    <w:rsid w:val="007F00CA"/>
    <w:pPr>
      <w:tabs>
        <w:tab w:val="center" w:pos="4536"/>
        <w:tab w:val="right" w:pos="9072"/>
      </w:tabs>
      <w:spacing w:after="0" w:line="240" w:lineRule="auto"/>
    </w:pPr>
  </w:style>
  <w:style w:type="character" w:customStyle="1" w:styleId="En-tteCar">
    <w:name w:val="En-tête Car"/>
    <w:basedOn w:val="Policepardfaut"/>
    <w:link w:val="En-tte"/>
    <w:uiPriority w:val="99"/>
    <w:rsid w:val="007F00CA"/>
  </w:style>
  <w:style w:type="paragraph" w:styleId="Pieddepage">
    <w:name w:val="footer"/>
    <w:basedOn w:val="Normal"/>
    <w:link w:val="PieddepageCar"/>
    <w:uiPriority w:val="99"/>
    <w:unhideWhenUsed/>
    <w:rsid w:val="007F0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0CA"/>
  </w:style>
  <w:style w:type="character" w:styleId="Lienhypertextesuivivisit">
    <w:name w:val="FollowedHyperlink"/>
    <w:basedOn w:val="Policepardfaut"/>
    <w:uiPriority w:val="99"/>
    <w:semiHidden/>
    <w:unhideWhenUsed/>
    <w:rsid w:val="00BD0152"/>
    <w:rPr>
      <w:color w:val="954F72" w:themeColor="followedHyperlink"/>
      <w:u w:val="single"/>
    </w:rPr>
  </w:style>
  <w:style w:type="character" w:customStyle="1" w:styleId="Titre1Car">
    <w:name w:val="Titre 1 Car"/>
    <w:basedOn w:val="Policepardfaut"/>
    <w:link w:val="Titre1"/>
    <w:uiPriority w:val="9"/>
    <w:rsid w:val="00C32F1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D09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d">
    <w:name w:val="gd"/>
    <w:basedOn w:val="Policepardfaut"/>
    <w:rsid w:val="003D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633">
      <w:bodyDiv w:val="1"/>
      <w:marLeft w:val="0"/>
      <w:marRight w:val="0"/>
      <w:marTop w:val="0"/>
      <w:marBottom w:val="0"/>
      <w:divBdr>
        <w:top w:val="none" w:sz="0" w:space="0" w:color="auto"/>
        <w:left w:val="none" w:sz="0" w:space="0" w:color="auto"/>
        <w:bottom w:val="none" w:sz="0" w:space="0" w:color="auto"/>
        <w:right w:val="none" w:sz="0" w:space="0" w:color="auto"/>
      </w:divBdr>
    </w:div>
    <w:div w:id="167529290">
      <w:bodyDiv w:val="1"/>
      <w:marLeft w:val="0"/>
      <w:marRight w:val="0"/>
      <w:marTop w:val="0"/>
      <w:marBottom w:val="0"/>
      <w:divBdr>
        <w:top w:val="none" w:sz="0" w:space="0" w:color="auto"/>
        <w:left w:val="none" w:sz="0" w:space="0" w:color="auto"/>
        <w:bottom w:val="none" w:sz="0" w:space="0" w:color="auto"/>
        <w:right w:val="none" w:sz="0" w:space="0" w:color="auto"/>
      </w:divBdr>
    </w:div>
    <w:div w:id="188220493">
      <w:bodyDiv w:val="1"/>
      <w:marLeft w:val="0"/>
      <w:marRight w:val="0"/>
      <w:marTop w:val="0"/>
      <w:marBottom w:val="0"/>
      <w:divBdr>
        <w:top w:val="none" w:sz="0" w:space="0" w:color="auto"/>
        <w:left w:val="none" w:sz="0" w:space="0" w:color="auto"/>
        <w:bottom w:val="none" w:sz="0" w:space="0" w:color="auto"/>
        <w:right w:val="none" w:sz="0" w:space="0" w:color="auto"/>
      </w:divBdr>
      <w:divsChild>
        <w:div w:id="376971482">
          <w:marLeft w:val="0"/>
          <w:marRight w:val="0"/>
          <w:marTop w:val="0"/>
          <w:marBottom w:val="0"/>
          <w:divBdr>
            <w:top w:val="none" w:sz="0" w:space="0" w:color="auto"/>
            <w:left w:val="none" w:sz="0" w:space="0" w:color="auto"/>
            <w:bottom w:val="none" w:sz="0" w:space="0" w:color="auto"/>
            <w:right w:val="none" w:sz="0" w:space="0" w:color="auto"/>
          </w:divBdr>
        </w:div>
        <w:div w:id="1309703142">
          <w:marLeft w:val="0"/>
          <w:marRight w:val="0"/>
          <w:marTop w:val="0"/>
          <w:marBottom w:val="0"/>
          <w:divBdr>
            <w:top w:val="none" w:sz="0" w:space="0" w:color="auto"/>
            <w:left w:val="none" w:sz="0" w:space="0" w:color="auto"/>
            <w:bottom w:val="none" w:sz="0" w:space="0" w:color="auto"/>
            <w:right w:val="none" w:sz="0" w:space="0" w:color="auto"/>
          </w:divBdr>
        </w:div>
        <w:div w:id="1234926241">
          <w:marLeft w:val="0"/>
          <w:marRight w:val="0"/>
          <w:marTop w:val="0"/>
          <w:marBottom w:val="0"/>
          <w:divBdr>
            <w:top w:val="none" w:sz="0" w:space="0" w:color="auto"/>
            <w:left w:val="none" w:sz="0" w:space="0" w:color="auto"/>
            <w:bottom w:val="none" w:sz="0" w:space="0" w:color="auto"/>
            <w:right w:val="none" w:sz="0" w:space="0" w:color="auto"/>
          </w:divBdr>
        </w:div>
        <w:div w:id="676075615">
          <w:marLeft w:val="0"/>
          <w:marRight w:val="0"/>
          <w:marTop w:val="0"/>
          <w:marBottom w:val="0"/>
          <w:divBdr>
            <w:top w:val="none" w:sz="0" w:space="0" w:color="auto"/>
            <w:left w:val="none" w:sz="0" w:space="0" w:color="auto"/>
            <w:bottom w:val="none" w:sz="0" w:space="0" w:color="auto"/>
            <w:right w:val="none" w:sz="0" w:space="0" w:color="auto"/>
          </w:divBdr>
        </w:div>
        <w:div w:id="179852887">
          <w:marLeft w:val="0"/>
          <w:marRight w:val="0"/>
          <w:marTop w:val="0"/>
          <w:marBottom w:val="0"/>
          <w:divBdr>
            <w:top w:val="none" w:sz="0" w:space="0" w:color="auto"/>
            <w:left w:val="none" w:sz="0" w:space="0" w:color="auto"/>
            <w:bottom w:val="none" w:sz="0" w:space="0" w:color="auto"/>
            <w:right w:val="none" w:sz="0" w:space="0" w:color="auto"/>
          </w:divBdr>
        </w:div>
        <w:div w:id="1772312992">
          <w:marLeft w:val="0"/>
          <w:marRight w:val="0"/>
          <w:marTop w:val="0"/>
          <w:marBottom w:val="0"/>
          <w:divBdr>
            <w:top w:val="none" w:sz="0" w:space="0" w:color="auto"/>
            <w:left w:val="none" w:sz="0" w:space="0" w:color="auto"/>
            <w:bottom w:val="none" w:sz="0" w:space="0" w:color="auto"/>
            <w:right w:val="none" w:sz="0" w:space="0" w:color="auto"/>
          </w:divBdr>
        </w:div>
        <w:div w:id="44721700">
          <w:marLeft w:val="0"/>
          <w:marRight w:val="0"/>
          <w:marTop w:val="0"/>
          <w:marBottom w:val="0"/>
          <w:divBdr>
            <w:top w:val="none" w:sz="0" w:space="0" w:color="auto"/>
            <w:left w:val="none" w:sz="0" w:space="0" w:color="auto"/>
            <w:bottom w:val="none" w:sz="0" w:space="0" w:color="auto"/>
            <w:right w:val="none" w:sz="0" w:space="0" w:color="auto"/>
          </w:divBdr>
        </w:div>
        <w:div w:id="509565643">
          <w:marLeft w:val="0"/>
          <w:marRight w:val="0"/>
          <w:marTop w:val="0"/>
          <w:marBottom w:val="0"/>
          <w:divBdr>
            <w:top w:val="none" w:sz="0" w:space="0" w:color="auto"/>
            <w:left w:val="none" w:sz="0" w:space="0" w:color="auto"/>
            <w:bottom w:val="none" w:sz="0" w:space="0" w:color="auto"/>
            <w:right w:val="none" w:sz="0" w:space="0" w:color="auto"/>
          </w:divBdr>
        </w:div>
        <w:div w:id="1322343148">
          <w:marLeft w:val="0"/>
          <w:marRight w:val="0"/>
          <w:marTop w:val="0"/>
          <w:marBottom w:val="0"/>
          <w:divBdr>
            <w:top w:val="none" w:sz="0" w:space="0" w:color="auto"/>
            <w:left w:val="none" w:sz="0" w:space="0" w:color="auto"/>
            <w:bottom w:val="none" w:sz="0" w:space="0" w:color="auto"/>
            <w:right w:val="none" w:sz="0" w:space="0" w:color="auto"/>
          </w:divBdr>
        </w:div>
        <w:div w:id="621230835">
          <w:marLeft w:val="0"/>
          <w:marRight w:val="0"/>
          <w:marTop w:val="0"/>
          <w:marBottom w:val="0"/>
          <w:divBdr>
            <w:top w:val="none" w:sz="0" w:space="0" w:color="auto"/>
            <w:left w:val="none" w:sz="0" w:space="0" w:color="auto"/>
            <w:bottom w:val="none" w:sz="0" w:space="0" w:color="auto"/>
            <w:right w:val="none" w:sz="0" w:space="0" w:color="auto"/>
          </w:divBdr>
        </w:div>
      </w:divsChild>
    </w:div>
    <w:div w:id="307562248">
      <w:bodyDiv w:val="1"/>
      <w:marLeft w:val="0"/>
      <w:marRight w:val="0"/>
      <w:marTop w:val="0"/>
      <w:marBottom w:val="0"/>
      <w:divBdr>
        <w:top w:val="none" w:sz="0" w:space="0" w:color="auto"/>
        <w:left w:val="none" w:sz="0" w:space="0" w:color="auto"/>
        <w:bottom w:val="none" w:sz="0" w:space="0" w:color="auto"/>
        <w:right w:val="none" w:sz="0" w:space="0" w:color="auto"/>
      </w:divBdr>
    </w:div>
    <w:div w:id="412553303">
      <w:bodyDiv w:val="1"/>
      <w:marLeft w:val="0"/>
      <w:marRight w:val="0"/>
      <w:marTop w:val="0"/>
      <w:marBottom w:val="0"/>
      <w:divBdr>
        <w:top w:val="none" w:sz="0" w:space="0" w:color="auto"/>
        <w:left w:val="none" w:sz="0" w:space="0" w:color="auto"/>
        <w:bottom w:val="none" w:sz="0" w:space="0" w:color="auto"/>
        <w:right w:val="none" w:sz="0" w:space="0" w:color="auto"/>
      </w:divBdr>
      <w:divsChild>
        <w:div w:id="1991983002">
          <w:marLeft w:val="0"/>
          <w:marRight w:val="0"/>
          <w:marTop w:val="0"/>
          <w:marBottom w:val="0"/>
          <w:divBdr>
            <w:top w:val="none" w:sz="0" w:space="0" w:color="auto"/>
            <w:left w:val="none" w:sz="0" w:space="0" w:color="auto"/>
            <w:bottom w:val="none" w:sz="0" w:space="0" w:color="auto"/>
            <w:right w:val="none" w:sz="0" w:space="0" w:color="auto"/>
          </w:divBdr>
          <w:divsChild>
            <w:div w:id="56130608">
              <w:marLeft w:val="0"/>
              <w:marRight w:val="0"/>
              <w:marTop w:val="0"/>
              <w:marBottom w:val="0"/>
              <w:divBdr>
                <w:top w:val="none" w:sz="0" w:space="0" w:color="auto"/>
                <w:left w:val="none" w:sz="0" w:space="0" w:color="auto"/>
                <w:bottom w:val="none" w:sz="0" w:space="0" w:color="auto"/>
                <w:right w:val="none" w:sz="0" w:space="0" w:color="auto"/>
              </w:divBdr>
            </w:div>
          </w:divsChild>
        </w:div>
        <w:div w:id="334264130">
          <w:marLeft w:val="0"/>
          <w:marRight w:val="0"/>
          <w:marTop w:val="0"/>
          <w:marBottom w:val="0"/>
          <w:divBdr>
            <w:top w:val="none" w:sz="0" w:space="0" w:color="auto"/>
            <w:left w:val="none" w:sz="0" w:space="0" w:color="auto"/>
            <w:bottom w:val="none" w:sz="0" w:space="0" w:color="auto"/>
            <w:right w:val="none" w:sz="0" w:space="0" w:color="auto"/>
          </w:divBdr>
        </w:div>
        <w:div w:id="1386031731">
          <w:marLeft w:val="0"/>
          <w:marRight w:val="0"/>
          <w:marTop w:val="0"/>
          <w:marBottom w:val="0"/>
          <w:divBdr>
            <w:top w:val="none" w:sz="0" w:space="0" w:color="auto"/>
            <w:left w:val="none" w:sz="0" w:space="0" w:color="auto"/>
            <w:bottom w:val="none" w:sz="0" w:space="0" w:color="auto"/>
            <w:right w:val="none" w:sz="0" w:space="0" w:color="auto"/>
          </w:divBdr>
        </w:div>
        <w:div w:id="508451745">
          <w:marLeft w:val="0"/>
          <w:marRight w:val="0"/>
          <w:marTop w:val="0"/>
          <w:marBottom w:val="0"/>
          <w:divBdr>
            <w:top w:val="none" w:sz="0" w:space="0" w:color="auto"/>
            <w:left w:val="none" w:sz="0" w:space="0" w:color="auto"/>
            <w:bottom w:val="none" w:sz="0" w:space="0" w:color="auto"/>
            <w:right w:val="none" w:sz="0" w:space="0" w:color="auto"/>
          </w:divBdr>
        </w:div>
        <w:div w:id="1084453935">
          <w:marLeft w:val="0"/>
          <w:marRight w:val="0"/>
          <w:marTop w:val="0"/>
          <w:marBottom w:val="0"/>
          <w:divBdr>
            <w:top w:val="none" w:sz="0" w:space="0" w:color="auto"/>
            <w:left w:val="none" w:sz="0" w:space="0" w:color="auto"/>
            <w:bottom w:val="none" w:sz="0" w:space="0" w:color="auto"/>
            <w:right w:val="none" w:sz="0" w:space="0" w:color="auto"/>
          </w:divBdr>
        </w:div>
        <w:div w:id="1668358665">
          <w:marLeft w:val="0"/>
          <w:marRight w:val="0"/>
          <w:marTop w:val="0"/>
          <w:marBottom w:val="0"/>
          <w:divBdr>
            <w:top w:val="none" w:sz="0" w:space="0" w:color="auto"/>
            <w:left w:val="none" w:sz="0" w:space="0" w:color="auto"/>
            <w:bottom w:val="none" w:sz="0" w:space="0" w:color="auto"/>
            <w:right w:val="none" w:sz="0" w:space="0" w:color="auto"/>
          </w:divBdr>
        </w:div>
        <w:div w:id="883106314">
          <w:marLeft w:val="0"/>
          <w:marRight w:val="0"/>
          <w:marTop w:val="0"/>
          <w:marBottom w:val="0"/>
          <w:divBdr>
            <w:top w:val="none" w:sz="0" w:space="0" w:color="auto"/>
            <w:left w:val="none" w:sz="0" w:space="0" w:color="auto"/>
            <w:bottom w:val="none" w:sz="0" w:space="0" w:color="auto"/>
            <w:right w:val="none" w:sz="0" w:space="0" w:color="auto"/>
          </w:divBdr>
        </w:div>
        <w:div w:id="1788813645">
          <w:marLeft w:val="0"/>
          <w:marRight w:val="0"/>
          <w:marTop w:val="0"/>
          <w:marBottom w:val="0"/>
          <w:divBdr>
            <w:top w:val="none" w:sz="0" w:space="0" w:color="auto"/>
            <w:left w:val="none" w:sz="0" w:space="0" w:color="auto"/>
            <w:bottom w:val="none" w:sz="0" w:space="0" w:color="auto"/>
            <w:right w:val="none" w:sz="0" w:space="0" w:color="auto"/>
          </w:divBdr>
        </w:div>
        <w:div w:id="229927450">
          <w:marLeft w:val="0"/>
          <w:marRight w:val="0"/>
          <w:marTop w:val="0"/>
          <w:marBottom w:val="0"/>
          <w:divBdr>
            <w:top w:val="none" w:sz="0" w:space="0" w:color="auto"/>
            <w:left w:val="none" w:sz="0" w:space="0" w:color="auto"/>
            <w:bottom w:val="none" w:sz="0" w:space="0" w:color="auto"/>
            <w:right w:val="none" w:sz="0" w:space="0" w:color="auto"/>
          </w:divBdr>
        </w:div>
      </w:divsChild>
    </w:div>
    <w:div w:id="836191027">
      <w:bodyDiv w:val="1"/>
      <w:marLeft w:val="0"/>
      <w:marRight w:val="0"/>
      <w:marTop w:val="0"/>
      <w:marBottom w:val="0"/>
      <w:divBdr>
        <w:top w:val="none" w:sz="0" w:space="0" w:color="auto"/>
        <w:left w:val="none" w:sz="0" w:space="0" w:color="auto"/>
        <w:bottom w:val="none" w:sz="0" w:space="0" w:color="auto"/>
        <w:right w:val="none" w:sz="0" w:space="0" w:color="auto"/>
      </w:divBdr>
      <w:divsChild>
        <w:div w:id="1848791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488384">
      <w:bodyDiv w:val="1"/>
      <w:marLeft w:val="0"/>
      <w:marRight w:val="0"/>
      <w:marTop w:val="0"/>
      <w:marBottom w:val="0"/>
      <w:divBdr>
        <w:top w:val="none" w:sz="0" w:space="0" w:color="auto"/>
        <w:left w:val="none" w:sz="0" w:space="0" w:color="auto"/>
        <w:bottom w:val="none" w:sz="0" w:space="0" w:color="auto"/>
        <w:right w:val="none" w:sz="0" w:space="0" w:color="auto"/>
      </w:divBdr>
    </w:div>
    <w:div w:id="1271817145">
      <w:bodyDiv w:val="1"/>
      <w:marLeft w:val="0"/>
      <w:marRight w:val="0"/>
      <w:marTop w:val="0"/>
      <w:marBottom w:val="0"/>
      <w:divBdr>
        <w:top w:val="none" w:sz="0" w:space="0" w:color="auto"/>
        <w:left w:val="none" w:sz="0" w:space="0" w:color="auto"/>
        <w:bottom w:val="none" w:sz="0" w:space="0" w:color="auto"/>
        <w:right w:val="none" w:sz="0" w:space="0" w:color="auto"/>
      </w:divBdr>
      <w:divsChild>
        <w:div w:id="98940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128788">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1485588042">
                      <w:marLeft w:val="0"/>
                      <w:marRight w:val="0"/>
                      <w:marTop w:val="0"/>
                      <w:marBottom w:val="0"/>
                      <w:divBdr>
                        <w:top w:val="none" w:sz="0" w:space="0" w:color="auto"/>
                        <w:left w:val="none" w:sz="0" w:space="0" w:color="auto"/>
                        <w:bottom w:val="none" w:sz="0" w:space="0" w:color="auto"/>
                        <w:right w:val="none" w:sz="0" w:space="0" w:color="auto"/>
                      </w:divBdr>
                      <w:divsChild>
                        <w:div w:id="785273230">
                          <w:marLeft w:val="0"/>
                          <w:marRight w:val="0"/>
                          <w:marTop w:val="0"/>
                          <w:marBottom w:val="0"/>
                          <w:divBdr>
                            <w:top w:val="none" w:sz="0" w:space="0" w:color="auto"/>
                            <w:left w:val="none" w:sz="0" w:space="0" w:color="auto"/>
                            <w:bottom w:val="none" w:sz="0" w:space="0" w:color="auto"/>
                            <w:right w:val="none" w:sz="0" w:space="0" w:color="auto"/>
                          </w:divBdr>
                          <w:divsChild>
                            <w:div w:id="42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70202">
      <w:bodyDiv w:val="1"/>
      <w:marLeft w:val="0"/>
      <w:marRight w:val="0"/>
      <w:marTop w:val="0"/>
      <w:marBottom w:val="0"/>
      <w:divBdr>
        <w:top w:val="none" w:sz="0" w:space="0" w:color="auto"/>
        <w:left w:val="none" w:sz="0" w:space="0" w:color="auto"/>
        <w:bottom w:val="none" w:sz="0" w:space="0" w:color="auto"/>
        <w:right w:val="none" w:sz="0" w:space="0" w:color="auto"/>
      </w:divBdr>
      <w:divsChild>
        <w:div w:id="586230545">
          <w:marLeft w:val="0"/>
          <w:marRight w:val="0"/>
          <w:marTop w:val="0"/>
          <w:marBottom w:val="0"/>
          <w:divBdr>
            <w:top w:val="none" w:sz="0" w:space="0" w:color="auto"/>
            <w:left w:val="none" w:sz="0" w:space="0" w:color="auto"/>
            <w:bottom w:val="none" w:sz="0" w:space="0" w:color="auto"/>
            <w:right w:val="none" w:sz="0" w:space="0" w:color="auto"/>
          </w:divBdr>
        </w:div>
        <w:div w:id="1203711030">
          <w:marLeft w:val="0"/>
          <w:marRight w:val="0"/>
          <w:marTop w:val="0"/>
          <w:marBottom w:val="0"/>
          <w:divBdr>
            <w:top w:val="none" w:sz="0" w:space="0" w:color="auto"/>
            <w:left w:val="none" w:sz="0" w:space="0" w:color="auto"/>
            <w:bottom w:val="none" w:sz="0" w:space="0" w:color="auto"/>
            <w:right w:val="none" w:sz="0" w:space="0" w:color="auto"/>
          </w:divBdr>
        </w:div>
        <w:div w:id="754784092">
          <w:marLeft w:val="0"/>
          <w:marRight w:val="0"/>
          <w:marTop w:val="0"/>
          <w:marBottom w:val="0"/>
          <w:divBdr>
            <w:top w:val="none" w:sz="0" w:space="0" w:color="auto"/>
            <w:left w:val="none" w:sz="0" w:space="0" w:color="auto"/>
            <w:bottom w:val="none" w:sz="0" w:space="0" w:color="auto"/>
            <w:right w:val="none" w:sz="0" w:space="0" w:color="auto"/>
          </w:divBdr>
        </w:div>
        <w:div w:id="1086220819">
          <w:marLeft w:val="0"/>
          <w:marRight w:val="0"/>
          <w:marTop w:val="0"/>
          <w:marBottom w:val="0"/>
          <w:divBdr>
            <w:top w:val="none" w:sz="0" w:space="0" w:color="auto"/>
            <w:left w:val="none" w:sz="0" w:space="0" w:color="auto"/>
            <w:bottom w:val="none" w:sz="0" w:space="0" w:color="auto"/>
            <w:right w:val="none" w:sz="0" w:space="0" w:color="auto"/>
          </w:divBdr>
        </w:div>
        <w:div w:id="265575770">
          <w:marLeft w:val="0"/>
          <w:marRight w:val="0"/>
          <w:marTop w:val="0"/>
          <w:marBottom w:val="0"/>
          <w:divBdr>
            <w:top w:val="none" w:sz="0" w:space="0" w:color="auto"/>
            <w:left w:val="none" w:sz="0" w:space="0" w:color="auto"/>
            <w:bottom w:val="none" w:sz="0" w:space="0" w:color="auto"/>
            <w:right w:val="none" w:sz="0" w:space="0" w:color="auto"/>
          </w:divBdr>
        </w:div>
        <w:div w:id="1563297341">
          <w:marLeft w:val="0"/>
          <w:marRight w:val="0"/>
          <w:marTop w:val="0"/>
          <w:marBottom w:val="0"/>
          <w:divBdr>
            <w:top w:val="none" w:sz="0" w:space="0" w:color="auto"/>
            <w:left w:val="none" w:sz="0" w:space="0" w:color="auto"/>
            <w:bottom w:val="none" w:sz="0" w:space="0" w:color="auto"/>
            <w:right w:val="none" w:sz="0" w:space="0" w:color="auto"/>
          </w:divBdr>
        </w:div>
      </w:divsChild>
    </w:div>
    <w:div w:id="1385720442">
      <w:bodyDiv w:val="1"/>
      <w:marLeft w:val="0"/>
      <w:marRight w:val="0"/>
      <w:marTop w:val="0"/>
      <w:marBottom w:val="0"/>
      <w:divBdr>
        <w:top w:val="none" w:sz="0" w:space="0" w:color="auto"/>
        <w:left w:val="none" w:sz="0" w:space="0" w:color="auto"/>
        <w:bottom w:val="none" w:sz="0" w:space="0" w:color="auto"/>
        <w:right w:val="none" w:sz="0" w:space="0" w:color="auto"/>
      </w:divBdr>
    </w:div>
    <w:div w:id="1896817864">
      <w:bodyDiv w:val="1"/>
      <w:marLeft w:val="0"/>
      <w:marRight w:val="0"/>
      <w:marTop w:val="0"/>
      <w:marBottom w:val="0"/>
      <w:divBdr>
        <w:top w:val="none" w:sz="0" w:space="0" w:color="auto"/>
        <w:left w:val="none" w:sz="0" w:space="0" w:color="auto"/>
        <w:bottom w:val="none" w:sz="0" w:space="0" w:color="auto"/>
        <w:right w:val="none" w:sz="0" w:space="0" w:color="auto"/>
      </w:divBdr>
      <w:divsChild>
        <w:div w:id="484398112">
          <w:marLeft w:val="0"/>
          <w:marRight w:val="0"/>
          <w:marTop w:val="0"/>
          <w:marBottom w:val="0"/>
          <w:divBdr>
            <w:top w:val="none" w:sz="0" w:space="0" w:color="auto"/>
            <w:left w:val="none" w:sz="0" w:space="0" w:color="auto"/>
            <w:bottom w:val="none" w:sz="0" w:space="0" w:color="auto"/>
            <w:right w:val="none" w:sz="0" w:space="0" w:color="auto"/>
          </w:divBdr>
          <w:divsChild>
            <w:div w:id="1138110394">
              <w:marLeft w:val="0"/>
              <w:marRight w:val="0"/>
              <w:marTop w:val="0"/>
              <w:marBottom w:val="0"/>
              <w:divBdr>
                <w:top w:val="none" w:sz="0" w:space="0" w:color="auto"/>
                <w:left w:val="none" w:sz="0" w:space="0" w:color="auto"/>
                <w:bottom w:val="none" w:sz="0" w:space="0" w:color="auto"/>
                <w:right w:val="none" w:sz="0" w:space="0" w:color="auto"/>
              </w:divBdr>
            </w:div>
            <w:div w:id="341854270">
              <w:marLeft w:val="0"/>
              <w:marRight w:val="0"/>
              <w:marTop w:val="0"/>
              <w:marBottom w:val="0"/>
              <w:divBdr>
                <w:top w:val="none" w:sz="0" w:space="0" w:color="auto"/>
                <w:left w:val="none" w:sz="0" w:space="0" w:color="auto"/>
                <w:bottom w:val="none" w:sz="0" w:space="0" w:color="auto"/>
                <w:right w:val="none" w:sz="0" w:space="0" w:color="auto"/>
              </w:divBdr>
            </w:div>
            <w:div w:id="441849307">
              <w:marLeft w:val="0"/>
              <w:marRight w:val="0"/>
              <w:marTop w:val="0"/>
              <w:marBottom w:val="0"/>
              <w:divBdr>
                <w:top w:val="none" w:sz="0" w:space="0" w:color="auto"/>
                <w:left w:val="none" w:sz="0" w:space="0" w:color="auto"/>
                <w:bottom w:val="none" w:sz="0" w:space="0" w:color="auto"/>
                <w:right w:val="none" w:sz="0" w:space="0" w:color="auto"/>
              </w:divBdr>
            </w:div>
            <w:div w:id="290213432">
              <w:marLeft w:val="0"/>
              <w:marRight w:val="0"/>
              <w:marTop w:val="0"/>
              <w:marBottom w:val="0"/>
              <w:divBdr>
                <w:top w:val="none" w:sz="0" w:space="0" w:color="auto"/>
                <w:left w:val="none" w:sz="0" w:space="0" w:color="auto"/>
                <w:bottom w:val="none" w:sz="0" w:space="0" w:color="auto"/>
                <w:right w:val="none" w:sz="0" w:space="0" w:color="auto"/>
              </w:divBdr>
            </w:div>
            <w:div w:id="1734082894">
              <w:marLeft w:val="0"/>
              <w:marRight w:val="0"/>
              <w:marTop w:val="0"/>
              <w:marBottom w:val="0"/>
              <w:divBdr>
                <w:top w:val="none" w:sz="0" w:space="0" w:color="auto"/>
                <w:left w:val="none" w:sz="0" w:space="0" w:color="auto"/>
                <w:bottom w:val="none" w:sz="0" w:space="0" w:color="auto"/>
                <w:right w:val="none" w:sz="0" w:space="0" w:color="auto"/>
              </w:divBdr>
            </w:div>
            <w:div w:id="45884477">
              <w:marLeft w:val="0"/>
              <w:marRight w:val="0"/>
              <w:marTop w:val="0"/>
              <w:marBottom w:val="0"/>
              <w:divBdr>
                <w:top w:val="none" w:sz="0" w:space="0" w:color="auto"/>
                <w:left w:val="none" w:sz="0" w:space="0" w:color="auto"/>
                <w:bottom w:val="none" w:sz="0" w:space="0" w:color="auto"/>
                <w:right w:val="none" w:sz="0" w:space="0" w:color="auto"/>
              </w:divBdr>
            </w:div>
            <w:div w:id="1500199097">
              <w:marLeft w:val="0"/>
              <w:marRight w:val="0"/>
              <w:marTop w:val="0"/>
              <w:marBottom w:val="0"/>
              <w:divBdr>
                <w:top w:val="none" w:sz="0" w:space="0" w:color="auto"/>
                <w:left w:val="none" w:sz="0" w:space="0" w:color="auto"/>
                <w:bottom w:val="none" w:sz="0" w:space="0" w:color="auto"/>
                <w:right w:val="none" w:sz="0" w:space="0" w:color="auto"/>
              </w:divBdr>
            </w:div>
            <w:div w:id="973146158">
              <w:marLeft w:val="0"/>
              <w:marRight w:val="0"/>
              <w:marTop w:val="0"/>
              <w:marBottom w:val="0"/>
              <w:divBdr>
                <w:top w:val="none" w:sz="0" w:space="0" w:color="auto"/>
                <w:left w:val="none" w:sz="0" w:space="0" w:color="auto"/>
                <w:bottom w:val="none" w:sz="0" w:space="0" w:color="auto"/>
                <w:right w:val="none" w:sz="0" w:space="0" w:color="auto"/>
              </w:divBdr>
            </w:div>
            <w:div w:id="1313753155">
              <w:marLeft w:val="0"/>
              <w:marRight w:val="0"/>
              <w:marTop w:val="0"/>
              <w:marBottom w:val="0"/>
              <w:divBdr>
                <w:top w:val="none" w:sz="0" w:space="0" w:color="auto"/>
                <w:left w:val="none" w:sz="0" w:space="0" w:color="auto"/>
                <w:bottom w:val="none" w:sz="0" w:space="0" w:color="auto"/>
                <w:right w:val="none" w:sz="0" w:space="0" w:color="auto"/>
              </w:divBdr>
            </w:div>
            <w:div w:id="1169901845">
              <w:marLeft w:val="0"/>
              <w:marRight w:val="0"/>
              <w:marTop w:val="0"/>
              <w:marBottom w:val="0"/>
              <w:divBdr>
                <w:top w:val="none" w:sz="0" w:space="0" w:color="auto"/>
                <w:left w:val="none" w:sz="0" w:space="0" w:color="auto"/>
                <w:bottom w:val="none" w:sz="0" w:space="0" w:color="auto"/>
                <w:right w:val="none" w:sz="0" w:space="0" w:color="auto"/>
              </w:divBdr>
            </w:div>
            <w:div w:id="928003971">
              <w:marLeft w:val="0"/>
              <w:marRight w:val="0"/>
              <w:marTop w:val="0"/>
              <w:marBottom w:val="0"/>
              <w:divBdr>
                <w:top w:val="none" w:sz="0" w:space="0" w:color="auto"/>
                <w:left w:val="none" w:sz="0" w:space="0" w:color="auto"/>
                <w:bottom w:val="none" w:sz="0" w:space="0" w:color="auto"/>
                <w:right w:val="none" w:sz="0" w:space="0" w:color="auto"/>
              </w:divBdr>
            </w:div>
            <w:div w:id="11336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047">
      <w:bodyDiv w:val="1"/>
      <w:marLeft w:val="0"/>
      <w:marRight w:val="0"/>
      <w:marTop w:val="0"/>
      <w:marBottom w:val="0"/>
      <w:divBdr>
        <w:top w:val="none" w:sz="0" w:space="0" w:color="auto"/>
        <w:left w:val="none" w:sz="0" w:space="0" w:color="auto"/>
        <w:bottom w:val="none" w:sz="0" w:space="0" w:color="auto"/>
        <w:right w:val="none" w:sz="0" w:space="0" w:color="auto"/>
      </w:divBdr>
      <w:divsChild>
        <w:div w:id="592470306">
          <w:marLeft w:val="0"/>
          <w:marRight w:val="0"/>
          <w:marTop w:val="0"/>
          <w:marBottom w:val="0"/>
          <w:divBdr>
            <w:top w:val="none" w:sz="0" w:space="0" w:color="auto"/>
            <w:left w:val="none" w:sz="0" w:space="0" w:color="auto"/>
            <w:bottom w:val="none" w:sz="0" w:space="0" w:color="auto"/>
            <w:right w:val="none" w:sz="0" w:space="0" w:color="auto"/>
          </w:divBdr>
        </w:div>
        <w:div w:id="17704972">
          <w:marLeft w:val="0"/>
          <w:marRight w:val="0"/>
          <w:marTop w:val="0"/>
          <w:marBottom w:val="0"/>
          <w:divBdr>
            <w:top w:val="none" w:sz="0" w:space="0" w:color="auto"/>
            <w:left w:val="none" w:sz="0" w:space="0" w:color="auto"/>
            <w:bottom w:val="none" w:sz="0" w:space="0" w:color="auto"/>
            <w:right w:val="none" w:sz="0" w:space="0" w:color="auto"/>
          </w:divBdr>
        </w:div>
        <w:div w:id="189426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rome.michelet.b2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rotary-bretagne-mayenne.org/fr/documents/folder/show/2448" TargetMode="External"/><Relationship Id="rId1" Type="http://schemas.openxmlformats.org/officeDocument/2006/relationships/hyperlink" Target="mailto:%20corbe.ch@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2064</Words>
  <Characters>11769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Jérôme Michelet</cp:lastModifiedBy>
  <cp:revision>3</cp:revision>
  <dcterms:created xsi:type="dcterms:W3CDTF">2021-10-13T19:41:00Z</dcterms:created>
  <dcterms:modified xsi:type="dcterms:W3CDTF">2021-10-13T20:56:00Z</dcterms:modified>
</cp:coreProperties>
</file>